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D8B74A" w14:textId="77777777" w:rsidR="000D6177" w:rsidRPr="00CB4030" w:rsidRDefault="000D6177" w:rsidP="000D6177">
      <w:pPr>
        <w:jc w:val="right"/>
        <w:rPr>
          <w:rFonts w:asciiTheme="minorHAnsi" w:eastAsia="Verdana" w:hAnsiTheme="minorHAnsi" w:cstheme="minorHAnsi"/>
          <w:sz w:val="24"/>
        </w:rPr>
      </w:pPr>
      <w:r w:rsidRPr="00CB4030">
        <w:rPr>
          <w:rFonts w:asciiTheme="minorHAnsi" w:eastAsia="Verdana" w:hAnsiTheme="minorHAnsi" w:cstheme="minorHAnsi"/>
          <w:sz w:val="24"/>
        </w:rPr>
        <w:t>Direction régionale Asie-Pacifique</w:t>
      </w:r>
    </w:p>
    <w:p w14:paraId="3BD3A1FA" w14:textId="77777777" w:rsidR="004F7E1A" w:rsidRDefault="00CB4030" w:rsidP="000D6177">
      <w:pPr>
        <w:jc w:val="right"/>
        <w:rPr>
          <w:rFonts w:asciiTheme="minorHAnsi" w:hAnsiTheme="minorHAnsi" w:cstheme="minorHAnsi"/>
          <w:b/>
          <w:bCs/>
          <w:sz w:val="24"/>
        </w:rPr>
      </w:pPr>
      <w:r w:rsidRPr="00CB4030">
        <w:rPr>
          <w:rFonts w:asciiTheme="minorHAnsi" w:hAnsiTheme="minorHAnsi" w:cstheme="minorHAnsi"/>
          <w:b/>
          <w:bCs/>
          <w:sz w:val="24"/>
        </w:rPr>
        <w:t xml:space="preserve">Soutien aux initiatives pour la mise en œuvre ou le développement </w:t>
      </w:r>
    </w:p>
    <w:p w14:paraId="5BFC7AB5" w14:textId="32FD55DC" w:rsidR="000D6177" w:rsidRPr="00CB4030" w:rsidRDefault="00CB4030" w:rsidP="000D6177">
      <w:pPr>
        <w:jc w:val="right"/>
        <w:rPr>
          <w:rFonts w:asciiTheme="minorHAnsi" w:eastAsia="Verdana" w:hAnsiTheme="minorHAnsi" w:cstheme="minorHAnsi"/>
          <w:b/>
          <w:bCs/>
          <w:sz w:val="24"/>
        </w:rPr>
      </w:pPr>
      <w:r w:rsidRPr="00CB4030">
        <w:rPr>
          <w:rFonts w:asciiTheme="minorHAnsi" w:hAnsiTheme="minorHAnsi" w:cstheme="minorHAnsi"/>
          <w:b/>
          <w:bCs/>
          <w:sz w:val="24"/>
        </w:rPr>
        <w:t>de formations totalement ou partiellement à distance</w:t>
      </w:r>
    </w:p>
    <w:p w14:paraId="421E7DF1" w14:textId="7FFC5016" w:rsidR="000D6177" w:rsidRPr="00CB4030" w:rsidRDefault="000D6177" w:rsidP="000D6177">
      <w:pPr>
        <w:spacing w:before="240" w:after="240"/>
        <w:jc w:val="center"/>
        <w:rPr>
          <w:rFonts w:asciiTheme="minorHAnsi" w:hAnsiTheme="minorHAnsi" w:cstheme="minorHAnsi"/>
          <w:sz w:val="24"/>
        </w:rPr>
      </w:pPr>
      <w:r w:rsidRPr="00CB4030">
        <w:rPr>
          <w:rFonts w:asciiTheme="minorHAnsi" w:eastAsia="Verdana" w:hAnsiTheme="minorHAnsi" w:cstheme="minorHAnsi"/>
          <w:sz w:val="24"/>
        </w:rPr>
        <w:t>Formulaire de candidature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126"/>
      </w:tblGrid>
      <w:tr w:rsidR="00B017BB" w:rsidRPr="00CB4030" w14:paraId="2C7872AC" w14:textId="77777777" w:rsidTr="00E17D88">
        <w:trPr>
          <w:cantSplit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8EE873" w14:textId="22D042B4" w:rsidR="00B017BB" w:rsidRPr="00CB4030" w:rsidRDefault="00B5126F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4030">
              <w:rPr>
                <w:rFonts w:asciiTheme="minorHAnsi" w:hAnsiTheme="minorHAnsi" w:cstheme="minorHAnsi"/>
                <w:b/>
                <w:spacing w:val="36"/>
                <w:sz w:val="24"/>
              </w:rPr>
              <w:t>DESCRIPTION GÉNÉRALE</w:t>
            </w:r>
          </w:p>
        </w:tc>
      </w:tr>
      <w:tr w:rsidR="00203503" w:rsidRPr="00CB4030" w14:paraId="758FB560" w14:textId="77777777" w:rsidTr="00C044F6">
        <w:trPr>
          <w:cantSplit/>
          <w:trHeight w:val="719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3FE6DA" w14:textId="77777777" w:rsidR="00203503" w:rsidRDefault="00203503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 xml:space="preserve">Intitulé du projet : </w:t>
            </w:r>
          </w:p>
          <w:p w14:paraId="23D403BB" w14:textId="211B66B5" w:rsidR="00203503" w:rsidRPr="00CB4030" w:rsidRDefault="00203503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88A9" w14:textId="1E720EEF" w:rsidR="00203503" w:rsidRPr="004428AA" w:rsidRDefault="00203503" w:rsidP="004428AA">
            <w:pPr>
              <w:snapToGrid w:val="0"/>
              <w:jc w:val="left"/>
              <w:rPr>
                <w:rFonts w:asciiTheme="minorHAnsi" w:hAnsiTheme="minorHAnsi" w:cstheme="minorHAnsi"/>
                <w:i/>
                <w:iCs/>
                <w:sz w:val="24"/>
                <w:u w:val="single"/>
              </w:rPr>
            </w:pPr>
            <w:r w:rsidRPr="004428AA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Cadre réservé à l’AUF</w:t>
            </w:r>
          </w:p>
        </w:tc>
      </w:tr>
      <w:tr w:rsidR="00A00BF2" w:rsidRPr="00CB4030" w14:paraId="2C8DC50C" w14:textId="77777777" w:rsidTr="00A2033E">
        <w:trPr>
          <w:cantSplit/>
          <w:trHeight w:val="876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14:paraId="216B30DB" w14:textId="1829C124" w:rsidR="00A00BF2" w:rsidRPr="00CB4030" w:rsidRDefault="00A00BF2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>Catégorie de projet :</w:t>
            </w:r>
            <w:r w:rsidR="00F75B44">
              <w:rPr>
                <w:rFonts w:asciiTheme="minorHAnsi" w:hAnsiTheme="minorHAnsi" w:cstheme="minorHAnsi"/>
                <w:sz w:val="24"/>
              </w:rPr>
              <w:t xml:space="preserve">      </w:t>
            </w:r>
          </w:p>
        </w:tc>
        <w:tc>
          <w:tcPr>
            <w:tcW w:w="5246" w:type="dxa"/>
            <w:shd w:val="clear" w:color="auto" w:fill="auto"/>
          </w:tcPr>
          <w:p w14:paraId="4A870BE1" w14:textId="06088562" w:rsidR="00F75B44" w:rsidRDefault="00D718E8" w:rsidP="00F75B44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eastAsia="Wingdings" w:hAnsiTheme="minorHAnsi" w:cstheme="minorHAnsi"/>
                  <w:sz w:val="24"/>
                </w:rPr>
                <w:id w:val="-2811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F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6D0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B4030">
              <w:rPr>
                <w:rFonts w:asciiTheme="minorHAnsi" w:hAnsiTheme="minorHAnsi" w:cstheme="minorHAnsi"/>
                <w:sz w:val="24"/>
              </w:rPr>
              <w:t>INITIATION</w:t>
            </w:r>
          </w:p>
          <w:p w14:paraId="03F73502" w14:textId="113443EF" w:rsidR="00A00BF2" w:rsidRPr="00CB4030" w:rsidRDefault="00A00BF2" w:rsidP="00F75B44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9226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D0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6D0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B4030">
              <w:rPr>
                <w:rFonts w:asciiTheme="minorHAnsi" w:hAnsiTheme="minorHAnsi" w:cstheme="minorHAnsi"/>
                <w:sz w:val="24"/>
              </w:rPr>
              <w:t>DEVELOPPEMENT</w:t>
            </w:r>
          </w:p>
          <w:p w14:paraId="1C0B28A2" w14:textId="1D1EEE42" w:rsidR="00CB4030" w:rsidRPr="00CB4030" w:rsidRDefault="00A00BF2" w:rsidP="00F75B44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4351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FF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5C6D0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B4030">
              <w:rPr>
                <w:rFonts w:asciiTheme="minorHAnsi" w:hAnsiTheme="minorHAnsi" w:cstheme="minorHAnsi"/>
                <w:sz w:val="24"/>
              </w:rPr>
              <w:t>CONSOLIDATION</w:t>
            </w:r>
          </w:p>
          <w:p w14:paraId="4A76BE57" w14:textId="41BEF1AB" w:rsidR="00A00BF2" w:rsidRPr="00CB4030" w:rsidRDefault="00A00BF2" w:rsidP="000966A9">
            <w:pPr>
              <w:snapToGrid w:val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0DAFC" w14:textId="77777777" w:rsidR="00A00BF2" w:rsidRPr="00CB4030" w:rsidRDefault="00A00BF2" w:rsidP="002975D9">
            <w:pPr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E6856" w:rsidRPr="00CB4030" w14:paraId="319C4D2A" w14:textId="77777777" w:rsidTr="00C044F6">
        <w:trPr>
          <w:cantSplit/>
          <w:trHeight w:val="876"/>
        </w:trPr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DBFF" w14:textId="13C2D88D" w:rsidR="006E6856" w:rsidRDefault="006E6856" w:rsidP="002975D9">
            <w:pPr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 vous avez coché Développement ou Consolidation merci d’indiquer</w:t>
            </w:r>
            <w:r w:rsidR="00D8158A">
              <w:rPr>
                <w:rFonts w:asciiTheme="minorHAnsi" w:hAnsiTheme="minorHAnsi" w:cstheme="minorHAnsi"/>
                <w:sz w:val="24"/>
              </w:rPr>
              <w:t xml:space="preserve"> le n</w:t>
            </w:r>
            <w:r w:rsidRPr="00D91572">
              <w:rPr>
                <w:rFonts w:asciiTheme="minorHAnsi" w:hAnsiTheme="minorHAnsi" w:cstheme="minorHAnsi"/>
                <w:sz w:val="24"/>
              </w:rPr>
              <w:t xml:space="preserve">iveau :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0297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D91572">
              <w:rPr>
                <w:rFonts w:asciiTheme="minorHAnsi" w:hAnsiTheme="minorHAnsi" w:cstheme="minorHAnsi"/>
                <w:sz w:val="24"/>
              </w:rPr>
              <w:t xml:space="preserve"> Licence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9580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D91572">
              <w:rPr>
                <w:rFonts w:asciiTheme="minorHAnsi" w:hAnsiTheme="minorHAnsi" w:cstheme="minorHAnsi"/>
                <w:sz w:val="24"/>
              </w:rPr>
              <w:t xml:space="preserve"> Master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E643" w14:textId="02F366F2" w:rsidR="006E6856" w:rsidRPr="00CB4030" w:rsidRDefault="006E6856" w:rsidP="002975D9">
            <w:pPr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52E18FD" w14:textId="77777777" w:rsidR="00B017BB" w:rsidRPr="00CB4030" w:rsidRDefault="00B017BB">
      <w:pPr>
        <w:rPr>
          <w:rFonts w:asciiTheme="minorHAnsi" w:hAnsiTheme="minorHAnsi" w:cstheme="minorHAnsi"/>
          <w:sz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F12D7" w:rsidRPr="00CB4030" w14:paraId="25EB4CA2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17826" w14:textId="79F03F5A" w:rsidR="001F12D7" w:rsidRPr="00CB4030" w:rsidRDefault="001F12D7" w:rsidP="00FF64AA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Cs/>
                <w:spacing w:val="36"/>
                <w:sz w:val="24"/>
              </w:rPr>
            </w:pPr>
            <w:r w:rsidRPr="00CB4030">
              <w:rPr>
                <w:rFonts w:asciiTheme="minorHAnsi" w:hAnsiTheme="minorHAnsi" w:cstheme="minorHAnsi"/>
                <w:bCs/>
                <w:spacing w:val="36"/>
                <w:sz w:val="24"/>
              </w:rPr>
              <w:t>ÉTABLISSEMENT PORTEUR DU PROJET</w:t>
            </w:r>
          </w:p>
        </w:tc>
      </w:tr>
    </w:tbl>
    <w:p w14:paraId="4EE79C05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</w:p>
    <w:p w14:paraId="26595C5C" w14:textId="74F0285A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Nom de l’établissement </w:t>
      </w:r>
      <w:r w:rsidRPr="00CB4030">
        <w:rPr>
          <w:rFonts w:asciiTheme="minorHAnsi" w:hAnsiTheme="minorHAnsi" w:cstheme="minorHAnsi"/>
          <w:bCs/>
        </w:rPr>
        <w:t>porteur du projet</w:t>
      </w:r>
      <w:r w:rsidRPr="00CB4030">
        <w:rPr>
          <w:rFonts w:asciiTheme="minorHAnsi" w:hAnsiTheme="minorHAnsi" w:cstheme="minorHAnsi"/>
        </w:rPr>
        <w:t> :</w:t>
      </w:r>
    </w:p>
    <w:p w14:paraId="4D390884" w14:textId="77777777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</w:rPr>
      </w:pPr>
    </w:p>
    <w:p w14:paraId="20089AA7" w14:textId="77777777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  <w:bCs/>
        </w:rPr>
      </w:pPr>
      <w:r w:rsidRPr="00CB4030">
        <w:rPr>
          <w:rFonts w:asciiTheme="minorHAnsi" w:hAnsiTheme="minorHAnsi" w:cstheme="minorHAnsi"/>
          <w:bCs/>
        </w:rPr>
        <w:t>Responsable du projet au sein de l’établissement</w:t>
      </w:r>
    </w:p>
    <w:p w14:paraId="0521C553" w14:textId="4A814EDC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Nom : </w:t>
      </w:r>
      <w:r w:rsidRPr="00CB4030">
        <w:rPr>
          <w:rFonts w:asciiTheme="minorHAnsi" w:hAnsiTheme="minorHAnsi" w:cstheme="minorHAnsi"/>
        </w:rPr>
        <w:tab/>
      </w:r>
    </w:p>
    <w:p w14:paraId="7B9BADA8" w14:textId="4557C5E6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Prénom :</w:t>
      </w:r>
      <w:bookmarkStart w:id="0" w:name="Texte18221"/>
      <w:bookmarkEnd w:id="0"/>
      <w:r w:rsidR="00947344" w:rsidRPr="00CB4030">
        <w:rPr>
          <w:rFonts w:asciiTheme="minorHAnsi" w:hAnsiTheme="minorHAnsi" w:cstheme="minorHAnsi"/>
        </w:rPr>
        <w:t xml:space="preserve"> </w:t>
      </w:r>
      <w:r w:rsidR="005516CE">
        <w:rPr>
          <w:rFonts w:asciiTheme="minorHAnsi" w:hAnsiTheme="minorHAnsi" w:cstheme="minorHAnsi"/>
        </w:rPr>
        <w:tab/>
      </w:r>
    </w:p>
    <w:p w14:paraId="1E620231" w14:textId="5DBB38EB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Titre : </w:t>
      </w:r>
      <w:r w:rsidRPr="00CB4030">
        <w:rPr>
          <w:rFonts w:asciiTheme="minorHAnsi" w:hAnsiTheme="minorHAnsi" w:cstheme="minorHAnsi"/>
        </w:rPr>
        <w:tab/>
      </w:r>
    </w:p>
    <w:p w14:paraId="30FAC487" w14:textId="15C01546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Fonction :</w:t>
      </w:r>
      <w:r w:rsidR="00947344" w:rsidRPr="00CB4030">
        <w:rPr>
          <w:rFonts w:asciiTheme="minorHAnsi" w:hAnsiTheme="minorHAnsi" w:cstheme="minorHAnsi"/>
        </w:rPr>
        <w:t xml:space="preserve"> </w:t>
      </w:r>
      <w:r w:rsidR="005516CE">
        <w:rPr>
          <w:rFonts w:asciiTheme="minorHAnsi" w:hAnsiTheme="minorHAnsi" w:cstheme="minorHAnsi"/>
        </w:rPr>
        <w:tab/>
      </w:r>
    </w:p>
    <w:p w14:paraId="1F5247C3" w14:textId="04FCCAA4" w:rsidR="001F12D7" w:rsidRPr="00CB4030" w:rsidRDefault="001F12D7" w:rsidP="0068593D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Adresse électronique :</w:t>
      </w:r>
      <w:r w:rsidR="005516CE">
        <w:rPr>
          <w:rFonts w:asciiTheme="minorHAnsi" w:hAnsiTheme="minorHAnsi" w:cstheme="minorHAnsi"/>
        </w:rPr>
        <w:tab/>
      </w:r>
      <w:r w:rsidR="00947344" w:rsidRPr="00CB4030">
        <w:rPr>
          <w:rFonts w:asciiTheme="minorHAnsi" w:hAnsiTheme="minorHAnsi" w:cstheme="minorHAnsi"/>
        </w:rPr>
        <w:t xml:space="preserve"> </w:t>
      </w:r>
    </w:p>
    <w:p w14:paraId="3297B9B7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</w:p>
    <w:p w14:paraId="01BC6BF7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À compléter et signer par le plus haut responsable de l'é</w:t>
      </w:r>
      <w:r w:rsidRPr="00CB4030">
        <w:rPr>
          <w:rFonts w:asciiTheme="minorHAnsi" w:hAnsiTheme="minorHAnsi" w:cstheme="minorHAnsi"/>
          <w:bCs/>
        </w:rPr>
        <w:t xml:space="preserve">tablissement membre de l'AUF, porteur du projet, </w:t>
      </w:r>
      <w:r w:rsidRPr="00CB4030">
        <w:rPr>
          <w:rFonts w:asciiTheme="minorHAnsi" w:hAnsiTheme="minorHAnsi" w:cstheme="minorHAnsi"/>
        </w:rPr>
        <w:t>ou par le responsable du service des relations internationales</w:t>
      </w:r>
    </w:p>
    <w:p w14:paraId="348684F9" w14:textId="77777777" w:rsidR="001F12D7" w:rsidRPr="00CB4030" w:rsidRDefault="001F12D7" w:rsidP="001F12D7">
      <w:pPr>
        <w:pStyle w:val="Standard"/>
        <w:spacing w:line="100" w:lineRule="atLeast"/>
        <w:rPr>
          <w:rFonts w:asciiTheme="minorHAnsi" w:hAnsiTheme="minorHAnsi" w:cstheme="minorHAnsi"/>
        </w:rPr>
      </w:pPr>
    </w:p>
    <w:p w14:paraId="27A81EAD" w14:textId="4A63EB11" w:rsidR="001F12D7" w:rsidRPr="00CB4030" w:rsidRDefault="001F12D7" w:rsidP="002134AE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Nom : </w:t>
      </w:r>
      <w:r w:rsidRPr="00CB4030">
        <w:rPr>
          <w:rFonts w:asciiTheme="minorHAnsi" w:hAnsiTheme="minorHAnsi" w:cstheme="minorHAnsi"/>
        </w:rPr>
        <w:tab/>
      </w:r>
    </w:p>
    <w:p w14:paraId="77AD91A2" w14:textId="4CF5EC80" w:rsidR="001F12D7" w:rsidRPr="00CB4030" w:rsidRDefault="001F12D7" w:rsidP="002134AE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Prénom :</w:t>
      </w:r>
      <w:bookmarkStart w:id="1" w:name="Texte18222"/>
      <w:bookmarkEnd w:id="1"/>
      <w:r w:rsidR="00900C1D" w:rsidRPr="00CB4030">
        <w:rPr>
          <w:rFonts w:asciiTheme="minorHAnsi" w:hAnsiTheme="minorHAnsi" w:cstheme="minorHAnsi"/>
        </w:rPr>
        <w:t xml:space="preserve"> </w:t>
      </w:r>
      <w:r w:rsidR="00E102E5">
        <w:rPr>
          <w:rFonts w:asciiTheme="minorHAnsi" w:hAnsiTheme="minorHAnsi" w:cstheme="minorHAnsi"/>
        </w:rPr>
        <w:tab/>
      </w:r>
    </w:p>
    <w:p w14:paraId="58B8FC4B" w14:textId="763DC191" w:rsidR="001F12D7" w:rsidRPr="00CB4030" w:rsidRDefault="001F12D7" w:rsidP="002134AE">
      <w:pPr>
        <w:pStyle w:val="Standard"/>
        <w:tabs>
          <w:tab w:val="left" w:pos="2268"/>
        </w:tabs>
        <w:spacing w:line="100" w:lineRule="atLeast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 xml:space="preserve">Titre : </w:t>
      </w:r>
      <w:r w:rsidRPr="00CB4030">
        <w:rPr>
          <w:rFonts w:asciiTheme="minorHAnsi" w:hAnsiTheme="minorHAnsi" w:cstheme="minorHAnsi"/>
        </w:rPr>
        <w:tab/>
      </w:r>
    </w:p>
    <w:p w14:paraId="4BB3C09B" w14:textId="081D2A0C" w:rsidR="001F12D7" w:rsidRPr="00CB4030" w:rsidRDefault="001F12D7" w:rsidP="001F12D7">
      <w:pPr>
        <w:pStyle w:val="Standard"/>
        <w:spacing w:line="100" w:lineRule="atLeast"/>
        <w:jc w:val="center"/>
        <w:rPr>
          <w:rFonts w:asciiTheme="minorHAnsi" w:hAnsiTheme="minorHAnsi" w:cstheme="minorHAnsi"/>
        </w:rPr>
      </w:pPr>
      <w:r w:rsidRPr="00CB4030">
        <w:rPr>
          <w:rFonts w:asciiTheme="minorHAnsi" w:eastAsia="Verdana" w:hAnsiTheme="minorHAnsi" w:cstheme="minorHAnsi"/>
        </w:rPr>
        <w:t>S</w:t>
      </w:r>
      <w:r w:rsidRPr="00CB4030">
        <w:rPr>
          <w:rFonts w:asciiTheme="minorHAnsi" w:hAnsiTheme="minorHAnsi" w:cstheme="minorHAnsi"/>
        </w:rPr>
        <w:t>ignature et cachet</w:t>
      </w:r>
    </w:p>
    <w:p w14:paraId="49F0E1B6" w14:textId="1B924404" w:rsidR="001F12D7" w:rsidRPr="00CB4030" w:rsidRDefault="001F12D7" w:rsidP="001F12D7">
      <w:pPr>
        <w:pStyle w:val="Standard"/>
        <w:jc w:val="center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(obligatoires)</w:t>
      </w:r>
    </w:p>
    <w:p w14:paraId="390FD012" w14:textId="77777777" w:rsidR="001F12D7" w:rsidRPr="00CB4030" w:rsidRDefault="001F12D7" w:rsidP="001F12D7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1F12D7" w:rsidRPr="00CB4030" w14:paraId="65E5C50B" w14:textId="77777777" w:rsidTr="006F2745">
        <w:trPr>
          <w:cantSplit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0AEC" w14:textId="77777777" w:rsidR="001F12D7" w:rsidRPr="00CB4030" w:rsidRDefault="001F12D7" w:rsidP="00FF64AA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CB4030">
              <w:rPr>
                <w:rFonts w:asciiTheme="minorHAnsi" w:hAnsiTheme="minorHAnsi" w:cstheme="minorHAnsi"/>
                <w:bCs/>
                <w:spacing w:val="36"/>
                <w:sz w:val="24"/>
              </w:rPr>
              <w:t xml:space="preserve">CONSTITUTION DU DOSSIER </w:t>
            </w:r>
            <w:r w:rsidRPr="00CB4030">
              <w:rPr>
                <w:rFonts w:asciiTheme="minorHAnsi" w:hAnsiTheme="minorHAnsi" w:cstheme="minorHAnsi"/>
                <w:bCs/>
                <w:spacing w:val="36"/>
                <w:sz w:val="24"/>
                <w:lang w:val="fr-FR"/>
              </w:rPr>
              <w:t xml:space="preserve"> </w:t>
            </w:r>
          </w:p>
        </w:tc>
      </w:tr>
    </w:tbl>
    <w:p w14:paraId="3AC51183" w14:textId="77777777" w:rsidR="001F12D7" w:rsidRPr="00CB4030" w:rsidRDefault="001F12D7" w:rsidP="001F12D7">
      <w:pPr>
        <w:pStyle w:val="Standard"/>
        <w:rPr>
          <w:rFonts w:asciiTheme="minorHAnsi" w:hAnsiTheme="minorHAnsi" w:cstheme="minorHAnsi"/>
        </w:rPr>
      </w:pPr>
    </w:p>
    <w:p w14:paraId="16207BEB" w14:textId="06711437" w:rsidR="001F12D7" w:rsidRPr="00CB4030" w:rsidRDefault="001F12D7" w:rsidP="0036065E">
      <w:pPr>
        <w:pStyle w:val="Standard"/>
        <w:rPr>
          <w:rFonts w:asciiTheme="minorHAnsi" w:hAnsiTheme="minorHAnsi" w:cstheme="minorHAnsi"/>
        </w:rPr>
      </w:pPr>
      <w:r w:rsidRPr="00CB4030">
        <w:rPr>
          <w:rFonts w:asciiTheme="minorHAnsi" w:hAnsiTheme="minorHAnsi" w:cstheme="minorHAnsi"/>
        </w:rPr>
        <w:t>Le dossier comprend les pièces suivantes :</w:t>
      </w:r>
    </w:p>
    <w:p w14:paraId="3664B9BB" w14:textId="00132AF2" w:rsidR="001F12D7" w:rsidRPr="0036065E" w:rsidRDefault="001F12D7" w:rsidP="00EB6A94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</w:rPr>
      </w:pPr>
      <w:r w:rsidRPr="0036065E">
        <w:rPr>
          <w:rFonts w:asciiTheme="minorHAnsi" w:hAnsiTheme="minorHAnsi" w:cstheme="minorHAnsi"/>
          <w:b/>
          <w:bCs/>
        </w:rPr>
        <w:t>Pièces obligatoires :</w:t>
      </w:r>
    </w:p>
    <w:p w14:paraId="22A9B03E" w14:textId="77777777" w:rsidR="002139B2" w:rsidRDefault="001F12D7" w:rsidP="002139B2">
      <w:pPr>
        <w:widowControl/>
        <w:suppressAutoHyphens w:val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CB4030">
        <w:rPr>
          <w:rFonts w:ascii="Segoe UI Symbol" w:eastAsia="MS Gothic" w:hAnsi="Segoe UI Symbol" w:cs="Segoe UI Symbol"/>
          <w:sz w:val="24"/>
        </w:rPr>
        <w:t>☐</w:t>
      </w:r>
      <w:r w:rsidRPr="00CB4030">
        <w:rPr>
          <w:rFonts w:asciiTheme="minorHAnsi" w:hAnsiTheme="minorHAnsi" w:cstheme="minorHAnsi"/>
          <w:sz w:val="24"/>
        </w:rPr>
        <w:t xml:space="preserve"> Le formulaire </w:t>
      </w:r>
      <w:r w:rsidR="00C6131E" w:rsidRPr="00CB4030">
        <w:rPr>
          <w:rFonts w:asciiTheme="minorHAnsi" w:hAnsiTheme="minorHAnsi" w:cstheme="minorHAnsi"/>
          <w:sz w:val="24"/>
          <w:lang w:val="fr-FR"/>
        </w:rPr>
        <w:t>rédigé en français</w:t>
      </w:r>
      <w:r w:rsidR="00C6131E">
        <w:rPr>
          <w:rFonts w:asciiTheme="minorHAnsi" w:hAnsiTheme="minorHAnsi" w:cstheme="minorHAnsi"/>
        </w:rPr>
        <w:t>,</w:t>
      </w:r>
      <w:r w:rsidR="00C6131E" w:rsidRPr="00CB4030">
        <w:rPr>
          <w:rFonts w:asciiTheme="minorHAnsi" w:hAnsiTheme="minorHAnsi" w:cstheme="minorHAnsi"/>
        </w:rPr>
        <w:t xml:space="preserve"> </w:t>
      </w:r>
      <w:r w:rsidRPr="00CB4030">
        <w:rPr>
          <w:rFonts w:asciiTheme="minorHAnsi" w:hAnsiTheme="minorHAnsi" w:cstheme="minorHAnsi"/>
          <w:sz w:val="24"/>
        </w:rPr>
        <w:t>dûment complété, daté et signé</w:t>
      </w:r>
      <w:r w:rsidR="00C6131E">
        <w:rPr>
          <w:rFonts w:asciiTheme="minorHAnsi" w:hAnsiTheme="minorHAnsi" w:cstheme="minorHAnsi"/>
        </w:rPr>
        <w:t>.</w:t>
      </w:r>
      <w:r w:rsidR="002139B2" w:rsidRPr="002139B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2C28555" w14:textId="62DAEC59" w:rsidR="002139B2" w:rsidRPr="002139B2" w:rsidRDefault="002139B2" w:rsidP="002139B2">
      <w:pPr>
        <w:widowControl/>
        <w:suppressAutoHyphens w:val="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2139B2">
        <w:rPr>
          <w:rFonts w:asciiTheme="minorHAnsi" w:hAnsiTheme="minorHAnsi" w:cstheme="minorHAnsi"/>
          <w:i/>
          <w:iCs/>
          <w:sz w:val="20"/>
          <w:szCs w:val="20"/>
        </w:rPr>
        <w:t>Tout dossier reçu après la date limite sera considéré comme irrecevable</w:t>
      </w:r>
    </w:p>
    <w:p w14:paraId="51360D47" w14:textId="7FF4C82A" w:rsidR="001F12D7" w:rsidRPr="00CB4030" w:rsidRDefault="001F12D7" w:rsidP="0036065E">
      <w:pPr>
        <w:pStyle w:val="Standard"/>
        <w:rPr>
          <w:rFonts w:asciiTheme="minorHAnsi" w:hAnsiTheme="minorHAnsi" w:cstheme="minorHAnsi"/>
        </w:rPr>
      </w:pPr>
    </w:p>
    <w:p w14:paraId="205748CC" w14:textId="77777777" w:rsidR="00C6131E" w:rsidRPr="00C6131E" w:rsidRDefault="001F12D7" w:rsidP="00EB6A94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C6131E">
        <w:rPr>
          <w:rFonts w:asciiTheme="minorHAnsi" w:hAnsiTheme="minorHAnsi" w:cstheme="minorHAnsi"/>
          <w:b/>
          <w:bCs/>
        </w:rPr>
        <w:t>Pièces facultatives :</w:t>
      </w:r>
      <w:r w:rsidRPr="00C6131E">
        <w:rPr>
          <w:rFonts w:asciiTheme="minorHAnsi" w:hAnsiTheme="minorHAnsi" w:cstheme="minorHAnsi"/>
        </w:rPr>
        <w:t xml:space="preserve"> </w:t>
      </w:r>
      <w:r w:rsidRPr="00C6131E">
        <w:rPr>
          <w:rFonts w:asciiTheme="minorHAnsi" w:hAnsiTheme="minorHAnsi" w:cstheme="minorHAnsi"/>
          <w:bCs/>
        </w:rPr>
        <w:tab/>
      </w:r>
    </w:p>
    <w:p w14:paraId="7F696B7C" w14:textId="5A3E3A81" w:rsidR="001F12D7" w:rsidRPr="00C6131E" w:rsidRDefault="00C6131E" w:rsidP="00C6131E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</w:t>
      </w:r>
      <w:r w:rsidR="001F12D7" w:rsidRPr="00C6131E">
        <w:rPr>
          <w:rFonts w:asciiTheme="minorHAnsi" w:hAnsiTheme="minorHAnsi" w:cstheme="minorHAnsi"/>
          <w:bCs/>
        </w:rPr>
        <w:t xml:space="preserve">out autre document en relation avec la </w:t>
      </w:r>
      <w:r w:rsidR="006743F0" w:rsidRPr="00C6131E">
        <w:rPr>
          <w:rFonts w:asciiTheme="minorHAnsi" w:hAnsiTheme="minorHAnsi" w:cstheme="minorHAnsi"/>
          <w:bCs/>
        </w:rPr>
        <w:t>préparation et la mise en place</w:t>
      </w:r>
      <w:r w:rsidR="001F12D7" w:rsidRPr="00C6131E">
        <w:rPr>
          <w:rFonts w:asciiTheme="minorHAnsi" w:hAnsiTheme="minorHAnsi" w:cstheme="minorHAnsi"/>
          <w:bCs/>
        </w:rPr>
        <w:t xml:space="preserve"> du projet.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17BB" w:rsidRPr="00CB4030" w14:paraId="1839D57C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E1B06C" w14:textId="07F6724E" w:rsidR="00B017BB" w:rsidRPr="00CB4030" w:rsidRDefault="00B017BB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1. </w:t>
            </w:r>
            <w:r w:rsidR="005221EE">
              <w:rPr>
                <w:rFonts w:asciiTheme="minorHAnsi" w:hAnsiTheme="minorHAnsi" w:cstheme="minorHAnsi"/>
                <w:spacing w:val="36"/>
                <w:sz w:val="24"/>
              </w:rPr>
              <w:t>Contexte</w:t>
            </w:r>
            <w:r w:rsidR="00F616FE"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 </w:t>
            </w:r>
            <w:r w:rsidR="008F67E2">
              <w:rPr>
                <w:rFonts w:asciiTheme="minorHAnsi" w:hAnsiTheme="minorHAnsi" w:cstheme="minorHAnsi"/>
                <w:spacing w:val="36"/>
                <w:sz w:val="24"/>
              </w:rPr>
              <w:t xml:space="preserve">et justification </w:t>
            </w:r>
            <w:r w:rsidR="00F616FE" w:rsidRPr="00CB4030">
              <w:rPr>
                <w:rFonts w:asciiTheme="minorHAnsi" w:hAnsiTheme="minorHAnsi" w:cstheme="minorHAnsi"/>
                <w:spacing w:val="36"/>
                <w:sz w:val="24"/>
              </w:rPr>
              <w:t>DU PROJET</w:t>
            </w:r>
          </w:p>
        </w:tc>
      </w:tr>
    </w:tbl>
    <w:p w14:paraId="7DBFBD00" w14:textId="77777777" w:rsidR="00B017BB" w:rsidRPr="00CB4030" w:rsidRDefault="00B017BB">
      <w:pPr>
        <w:spacing w:line="100" w:lineRule="atLeast"/>
        <w:rPr>
          <w:rFonts w:asciiTheme="minorHAnsi" w:hAnsiTheme="minorHAnsi" w:cstheme="minorHAnsi"/>
          <w:sz w:val="24"/>
        </w:rPr>
      </w:pPr>
    </w:p>
    <w:p w14:paraId="3FC2A9BA" w14:textId="01E08E62" w:rsidR="001E335E" w:rsidRPr="00FD3D2F" w:rsidRDefault="00DB116C" w:rsidP="00D93C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</w:pP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Ce paragraphe </w:t>
      </w:r>
      <w:r w:rsidR="004F0EC5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présente le contexte </w:t>
      </w:r>
      <w:r w:rsidR="00C13C6A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dans lequel s’organise le projet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 </w:t>
      </w:r>
      <w:r w:rsidR="008F67E2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et la problématique à laquelle il répond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.</w:t>
      </w:r>
      <w:r w:rsidR="0011376D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 Justifiez ici le choix de la catégorie du projet (Initiation, développement ou consolidation)</w:t>
      </w:r>
    </w:p>
    <w:p w14:paraId="62556FAD" w14:textId="5FD3E087" w:rsidR="001E216D" w:rsidRPr="00CB4030" w:rsidRDefault="002E226E" w:rsidP="00870811">
      <w:pPr>
        <w:spacing w:before="120" w:after="120"/>
        <w:rPr>
          <w:rFonts w:asciiTheme="minorHAnsi" w:hAnsiTheme="minorHAnsi" w:cstheme="minorHAnsi"/>
          <w:bCs/>
          <w:sz w:val="24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&lt;répondre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60CE" w:rsidRPr="00CB4030" w14:paraId="6D896759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E582C" w14:textId="2EF54A02" w:rsidR="00C260CE" w:rsidRPr="00CB4030" w:rsidRDefault="00C260CE" w:rsidP="000E6D64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bookmarkStart w:id="2" w:name="_Hlk43736955"/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2. </w:t>
            </w:r>
            <w:bookmarkStart w:id="3" w:name="_Hlk43806280"/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Quels sont les </w:t>
            </w:r>
            <w:bookmarkEnd w:id="3"/>
            <w:r>
              <w:rPr>
                <w:rFonts w:asciiTheme="minorHAnsi" w:hAnsiTheme="minorHAnsi" w:cstheme="minorHAnsi"/>
                <w:spacing w:val="36"/>
                <w:sz w:val="24"/>
              </w:rPr>
              <w:t>objectifs généraux et spécifiques</w:t>
            </w: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 DU PROJET</w:t>
            </w:r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 ? </w:t>
            </w:r>
          </w:p>
        </w:tc>
      </w:tr>
    </w:tbl>
    <w:bookmarkEnd w:id="2"/>
    <w:p w14:paraId="6469ACFD" w14:textId="77777777" w:rsidR="00635F26" w:rsidRPr="00CB4030" w:rsidRDefault="002E226E" w:rsidP="00802CC8">
      <w:pPr>
        <w:spacing w:before="120" w:after="120"/>
        <w:rPr>
          <w:rFonts w:asciiTheme="minorHAnsi" w:hAnsiTheme="minorHAnsi" w:cstheme="minorHAnsi"/>
          <w:bCs/>
          <w:sz w:val="24"/>
          <w:lang w:val="fr-FR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&lt;répondre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6D64" w:rsidRPr="00CB4030" w14:paraId="4C1819ED" w14:textId="77777777" w:rsidTr="00EB6A94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B941A4" w14:textId="26E0E5AF" w:rsidR="000E6D64" w:rsidRPr="00CB4030" w:rsidRDefault="000E6D64" w:rsidP="00EB6A94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36"/>
                <w:sz w:val="24"/>
              </w:rPr>
              <w:t>3</w:t>
            </w: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. </w:t>
            </w:r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Quels sont les </w:t>
            </w:r>
            <w:r w:rsidR="00711702">
              <w:rPr>
                <w:rFonts w:asciiTheme="minorHAnsi" w:hAnsiTheme="minorHAnsi" w:cstheme="minorHAnsi"/>
                <w:spacing w:val="36"/>
                <w:sz w:val="24"/>
              </w:rPr>
              <w:t>résultats attendus à l’issue</w:t>
            </w:r>
            <w:r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 DU PROJET</w:t>
            </w:r>
            <w:r>
              <w:rPr>
                <w:rFonts w:asciiTheme="minorHAnsi" w:hAnsiTheme="minorHAnsi" w:cstheme="minorHAnsi"/>
                <w:spacing w:val="36"/>
                <w:sz w:val="24"/>
              </w:rPr>
              <w:t xml:space="preserve"> ? </w:t>
            </w:r>
          </w:p>
        </w:tc>
      </w:tr>
    </w:tbl>
    <w:p w14:paraId="76CAEC42" w14:textId="77777777" w:rsidR="00711702" w:rsidRPr="00CB4030" w:rsidRDefault="00711702" w:rsidP="00711702">
      <w:pPr>
        <w:spacing w:before="120" w:after="120"/>
        <w:rPr>
          <w:rFonts w:asciiTheme="minorHAnsi" w:hAnsiTheme="minorHAnsi" w:cstheme="minorHAnsi"/>
          <w:bCs/>
          <w:sz w:val="24"/>
          <w:lang w:val="fr-FR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&lt;répondre ici&gt;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0350" w:rsidRPr="00CB4030" w14:paraId="07D8CB61" w14:textId="77777777" w:rsidTr="00AF552C">
        <w:trPr>
          <w:cantSplit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85B71" w14:textId="609F62B0" w:rsidR="00C90350" w:rsidRPr="00CB4030" w:rsidRDefault="005429D2" w:rsidP="0022140B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36"/>
                <w:sz w:val="24"/>
              </w:rPr>
              <w:t>4</w:t>
            </w:r>
            <w:r w:rsidR="00C90350"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. </w:t>
            </w:r>
            <w:r w:rsidR="007F3A59" w:rsidRPr="00CB4030">
              <w:rPr>
                <w:rFonts w:asciiTheme="minorHAnsi" w:hAnsiTheme="minorHAnsi" w:cstheme="minorHAnsi"/>
                <w:spacing w:val="36"/>
                <w:sz w:val="24"/>
              </w:rPr>
              <w:t>PARTIES PRENANTES, RÔLES ET RESPONSABILITÉ</w:t>
            </w:r>
            <w:r w:rsidR="009A5EC6">
              <w:rPr>
                <w:rFonts w:asciiTheme="minorHAnsi" w:hAnsiTheme="minorHAnsi" w:cstheme="minorHAnsi"/>
                <w:spacing w:val="36"/>
                <w:sz w:val="24"/>
              </w:rPr>
              <w:t>S</w:t>
            </w:r>
          </w:p>
        </w:tc>
      </w:tr>
    </w:tbl>
    <w:p w14:paraId="22FF0D19" w14:textId="77777777" w:rsidR="00C90350" w:rsidRPr="00CB4030" w:rsidRDefault="00C90350" w:rsidP="00C90350">
      <w:pPr>
        <w:spacing w:line="100" w:lineRule="atLeast"/>
        <w:rPr>
          <w:rFonts w:asciiTheme="minorHAnsi" w:hAnsiTheme="minorHAnsi" w:cstheme="minorHAnsi"/>
          <w:sz w:val="24"/>
        </w:rPr>
      </w:pPr>
    </w:p>
    <w:p w14:paraId="1A62C100" w14:textId="77777777" w:rsidR="00B610F3" w:rsidRDefault="00B610F3" w:rsidP="000B08E3">
      <w:pPr>
        <w:rPr>
          <w:rFonts w:asciiTheme="minorHAnsi" w:hAnsiTheme="minorHAnsi" w:cstheme="minorHAnsi"/>
          <w:b/>
          <w:bCs/>
          <w:sz w:val="24"/>
          <w:lang w:val="fr-FR"/>
        </w:rPr>
      </w:pPr>
    </w:p>
    <w:p w14:paraId="2DA64F26" w14:textId="619B489C" w:rsidR="000B08E3" w:rsidRPr="00FD3D2F" w:rsidRDefault="00B610F3" w:rsidP="00FD3D2F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bCs/>
          <w:sz w:val="24"/>
          <w:lang w:val="fr-FR"/>
        </w:rPr>
      </w:pPr>
      <w:r w:rsidRPr="00FD3D2F">
        <w:rPr>
          <w:rFonts w:asciiTheme="minorHAnsi" w:hAnsiTheme="minorHAnsi" w:cstheme="minorHAnsi"/>
          <w:b/>
          <w:bCs/>
          <w:sz w:val="24"/>
          <w:lang w:val="fr-FR"/>
        </w:rPr>
        <w:t>Le chef de projet – coordina</w:t>
      </w:r>
      <w:r w:rsidR="00BC7B88" w:rsidRPr="00FD3D2F">
        <w:rPr>
          <w:rFonts w:asciiTheme="minorHAnsi" w:hAnsiTheme="minorHAnsi" w:cstheme="minorHAnsi"/>
          <w:b/>
          <w:bCs/>
          <w:sz w:val="24"/>
          <w:lang w:val="fr-FR"/>
        </w:rPr>
        <w:t>te</w:t>
      </w:r>
      <w:r w:rsidRPr="00FD3D2F">
        <w:rPr>
          <w:rFonts w:asciiTheme="minorHAnsi" w:hAnsiTheme="minorHAnsi" w:cstheme="minorHAnsi"/>
          <w:b/>
          <w:bCs/>
          <w:sz w:val="24"/>
          <w:lang w:val="fr-FR"/>
        </w:rPr>
        <w:t>ur des activités</w:t>
      </w:r>
      <w:r w:rsidR="00BC7B88" w:rsidRPr="00FD3D2F">
        <w:rPr>
          <w:rFonts w:asciiTheme="minorHAnsi" w:hAnsiTheme="minorHAnsi" w:cstheme="minorHAnsi"/>
          <w:b/>
          <w:bCs/>
          <w:sz w:val="24"/>
          <w:lang w:val="fr-FR"/>
        </w:rPr>
        <w:t xml:space="preserve"> – et l</w:t>
      </w:r>
      <w:r w:rsidR="000B08E3" w:rsidRPr="00FD3D2F">
        <w:rPr>
          <w:rFonts w:asciiTheme="minorHAnsi" w:hAnsiTheme="minorHAnsi" w:cstheme="minorHAnsi"/>
          <w:b/>
          <w:bCs/>
          <w:sz w:val="24"/>
          <w:lang w:val="fr-FR"/>
        </w:rPr>
        <w:t>’équipe projet</w:t>
      </w:r>
    </w:p>
    <w:p w14:paraId="42CCCD37" w14:textId="4CEE76AE" w:rsidR="00C90350" w:rsidRPr="00FD3D2F" w:rsidRDefault="000B08E3" w:rsidP="00E247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</w:pP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L’équipe projet comporte à sa tête un chef de projet</w:t>
      </w:r>
      <w:r w:rsidR="00B610F3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, coordinateur des activités, </w:t>
      </w:r>
      <w:r w:rsidR="0011376D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qui sera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 </w:t>
      </w:r>
      <w:r w:rsidR="00B610F3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l’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 xml:space="preserve">interlocuteur privilégié de la DRAP. </w:t>
      </w:r>
      <w:r w:rsidR="007A5386" w:rsidRPr="00FD3D2F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fr-FR"/>
        </w:rPr>
        <w:t>Si une équipe projet est constituée</w:t>
      </w:r>
      <w:r w:rsidR="007A5386"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, p</w:t>
      </w:r>
      <w:r w:rsidRPr="00FD3D2F">
        <w:rPr>
          <w:rFonts w:asciiTheme="minorHAnsi" w:hAnsiTheme="minorHAnsi" w:cstheme="minorHAnsi"/>
          <w:bCs/>
          <w:i/>
          <w:iCs/>
          <w:sz w:val="20"/>
          <w:szCs w:val="20"/>
          <w:lang w:val="fr-FR"/>
        </w:rPr>
        <w:t>réciser les domaines d’expertise, les rôles, les missions et les responsabilités de chacun des membres de l’équipe.</w:t>
      </w:r>
    </w:p>
    <w:p w14:paraId="45E99DB5" w14:textId="37227047" w:rsidR="000B08E3" w:rsidRDefault="000B08E3" w:rsidP="000B08E3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180A05" w:rsidRPr="009A468E" w14:paraId="12EDF174" w14:textId="77777777" w:rsidTr="00EB6A94">
        <w:tc>
          <w:tcPr>
            <w:tcW w:w="9209" w:type="dxa"/>
            <w:gridSpan w:val="2"/>
          </w:tcPr>
          <w:p w14:paraId="260E7011" w14:textId="77777777" w:rsidR="00180A05" w:rsidRPr="009A468E" w:rsidRDefault="00180A05" w:rsidP="00EB6A94">
            <w:pPr>
              <w:rPr>
                <w:b/>
                <w:bCs/>
              </w:rPr>
            </w:pPr>
            <w:r w:rsidRPr="009A468E">
              <w:rPr>
                <w:b/>
                <w:bCs/>
              </w:rPr>
              <w:t>Coordonnateur</w:t>
            </w:r>
            <w:r>
              <w:rPr>
                <w:b/>
                <w:bCs/>
              </w:rPr>
              <w:t>.trice</w:t>
            </w:r>
            <w:r w:rsidRPr="009A468E">
              <w:rPr>
                <w:b/>
                <w:bCs/>
              </w:rPr>
              <w:t xml:space="preserve"> du projet</w:t>
            </w:r>
          </w:p>
        </w:tc>
      </w:tr>
      <w:tr w:rsidR="00180A05" w:rsidRPr="009A468E" w14:paraId="41D9E6BA" w14:textId="77777777" w:rsidTr="00EB6A94">
        <w:tc>
          <w:tcPr>
            <w:tcW w:w="4106" w:type="dxa"/>
          </w:tcPr>
          <w:p w14:paraId="4D54A83C" w14:textId="77777777" w:rsidR="00180A05" w:rsidRPr="009A468E" w:rsidRDefault="00180A05" w:rsidP="00EB6A94">
            <w:r w:rsidRPr="009A468E">
              <w:t>Civilité</w:t>
            </w:r>
            <w:r>
              <w:t xml:space="preserve"> </w:t>
            </w:r>
          </w:p>
        </w:tc>
        <w:tc>
          <w:tcPr>
            <w:tcW w:w="5103" w:type="dxa"/>
          </w:tcPr>
          <w:p w14:paraId="43C6EF5F" w14:textId="77777777" w:rsidR="00180A05" w:rsidRPr="009A468E" w:rsidRDefault="00180A05" w:rsidP="00EB6A94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D718E8">
              <w:fldChar w:fldCharType="separate"/>
            </w:r>
            <w:r>
              <w:fldChar w:fldCharType="end"/>
            </w:r>
            <w:bookmarkEnd w:id="4"/>
            <w:r>
              <w:t xml:space="preserve"> Monsieur           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instrText xml:space="preserve"> FORMCHECKBOX </w:instrText>
            </w:r>
            <w:r w:rsidR="00D718E8">
              <w:fldChar w:fldCharType="separate"/>
            </w:r>
            <w:r>
              <w:fldChar w:fldCharType="end"/>
            </w:r>
            <w:bookmarkEnd w:id="5"/>
            <w:r>
              <w:t xml:space="preserve"> Madame</w:t>
            </w:r>
          </w:p>
        </w:tc>
      </w:tr>
      <w:tr w:rsidR="00180A05" w:rsidRPr="009A468E" w14:paraId="777C2342" w14:textId="77777777" w:rsidTr="00EB6A94">
        <w:tc>
          <w:tcPr>
            <w:tcW w:w="4106" w:type="dxa"/>
          </w:tcPr>
          <w:p w14:paraId="5F7557E4" w14:textId="77777777" w:rsidR="00180A05" w:rsidRPr="009A468E" w:rsidRDefault="00180A05" w:rsidP="00EB6A94">
            <w:r w:rsidRPr="009A468E">
              <w:t>Nom</w:t>
            </w:r>
          </w:p>
        </w:tc>
        <w:tc>
          <w:tcPr>
            <w:tcW w:w="5103" w:type="dxa"/>
          </w:tcPr>
          <w:p w14:paraId="33B9BC5E" w14:textId="77777777" w:rsidR="00180A05" w:rsidRPr="009A468E" w:rsidRDefault="00180A05" w:rsidP="00EB6A94"/>
        </w:tc>
      </w:tr>
      <w:tr w:rsidR="00180A05" w:rsidRPr="009A468E" w14:paraId="479FACB4" w14:textId="77777777" w:rsidTr="00EB6A94">
        <w:tc>
          <w:tcPr>
            <w:tcW w:w="4106" w:type="dxa"/>
          </w:tcPr>
          <w:p w14:paraId="70619542" w14:textId="77777777" w:rsidR="00180A05" w:rsidRPr="009A468E" w:rsidRDefault="00180A05" w:rsidP="00EB6A94">
            <w:r w:rsidRPr="009A468E">
              <w:t>Prénom(s)</w:t>
            </w:r>
          </w:p>
        </w:tc>
        <w:tc>
          <w:tcPr>
            <w:tcW w:w="5103" w:type="dxa"/>
          </w:tcPr>
          <w:p w14:paraId="6AA7EF99" w14:textId="77777777" w:rsidR="00180A05" w:rsidRPr="009A468E" w:rsidRDefault="00180A05" w:rsidP="00EB6A94"/>
        </w:tc>
      </w:tr>
      <w:tr w:rsidR="00180A05" w:rsidRPr="009A468E" w14:paraId="68B0112F" w14:textId="77777777" w:rsidTr="00EB6A94">
        <w:tc>
          <w:tcPr>
            <w:tcW w:w="4106" w:type="dxa"/>
          </w:tcPr>
          <w:p w14:paraId="53B1535A" w14:textId="77777777" w:rsidR="00180A05" w:rsidRPr="009A468E" w:rsidRDefault="00180A05" w:rsidP="00EB6A94">
            <w:r w:rsidRPr="009A468E">
              <w:t>Fonction</w:t>
            </w:r>
          </w:p>
        </w:tc>
        <w:tc>
          <w:tcPr>
            <w:tcW w:w="5103" w:type="dxa"/>
          </w:tcPr>
          <w:p w14:paraId="54D774FE" w14:textId="77777777" w:rsidR="00180A05" w:rsidRPr="009A468E" w:rsidRDefault="00180A05" w:rsidP="00EB6A94"/>
        </w:tc>
      </w:tr>
      <w:tr w:rsidR="00180A05" w:rsidRPr="009A468E" w14:paraId="17DFBF6A" w14:textId="77777777" w:rsidTr="00EB6A94">
        <w:tc>
          <w:tcPr>
            <w:tcW w:w="4106" w:type="dxa"/>
          </w:tcPr>
          <w:p w14:paraId="079FFD82" w14:textId="77777777" w:rsidR="00180A05" w:rsidRPr="009A468E" w:rsidRDefault="00180A05" w:rsidP="00EB6A94">
            <w:r w:rsidRPr="009A468E">
              <w:t>Adresse professionnelle</w:t>
            </w:r>
          </w:p>
        </w:tc>
        <w:tc>
          <w:tcPr>
            <w:tcW w:w="5103" w:type="dxa"/>
          </w:tcPr>
          <w:p w14:paraId="1FCD0905" w14:textId="77777777" w:rsidR="00180A05" w:rsidRPr="009A468E" w:rsidRDefault="00180A05" w:rsidP="00EB6A94"/>
        </w:tc>
      </w:tr>
      <w:tr w:rsidR="00180A05" w:rsidRPr="009A468E" w14:paraId="38A93054" w14:textId="77777777" w:rsidTr="00EB6A94">
        <w:tc>
          <w:tcPr>
            <w:tcW w:w="4106" w:type="dxa"/>
          </w:tcPr>
          <w:p w14:paraId="7DBEFAA1" w14:textId="77777777" w:rsidR="00180A05" w:rsidRPr="009A468E" w:rsidRDefault="00180A05" w:rsidP="00EB6A94">
            <w:r w:rsidRPr="009A468E">
              <w:t>Téléphone 1</w:t>
            </w:r>
            <w:r>
              <w:t xml:space="preserve"> </w:t>
            </w:r>
            <w:r w:rsidRPr="009A468E">
              <w:t>(+ code régional)</w:t>
            </w:r>
          </w:p>
        </w:tc>
        <w:tc>
          <w:tcPr>
            <w:tcW w:w="5103" w:type="dxa"/>
          </w:tcPr>
          <w:p w14:paraId="22A1EA60" w14:textId="77777777" w:rsidR="00180A05" w:rsidRPr="009A468E" w:rsidRDefault="00180A05" w:rsidP="00EB6A94"/>
        </w:tc>
      </w:tr>
      <w:tr w:rsidR="00180A05" w:rsidRPr="009A468E" w14:paraId="7613463D" w14:textId="77777777" w:rsidTr="00EB6A94">
        <w:tc>
          <w:tcPr>
            <w:tcW w:w="4106" w:type="dxa"/>
          </w:tcPr>
          <w:p w14:paraId="4DAFDCFB" w14:textId="77777777" w:rsidR="00180A05" w:rsidRPr="009A468E" w:rsidRDefault="00180A05" w:rsidP="00EB6A94">
            <w:r w:rsidRPr="009A468E">
              <w:t>Téléphone 2</w:t>
            </w:r>
            <w:r>
              <w:t xml:space="preserve"> </w:t>
            </w:r>
            <w:r w:rsidRPr="009A468E">
              <w:t>(+ code régional)</w:t>
            </w:r>
          </w:p>
        </w:tc>
        <w:tc>
          <w:tcPr>
            <w:tcW w:w="5103" w:type="dxa"/>
          </w:tcPr>
          <w:p w14:paraId="6EBD7A8C" w14:textId="77777777" w:rsidR="00180A05" w:rsidRPr="009A468E" w:rsidRDefault="00180A05" w:rsidP="00EB6A94"/>
        </w:tc>
      </w:tr>
      <w:tr w:rsidR="00180A05" w:rsidRPr="009A468E" w14:paraId="07318413" w14:textId="77777777" w:rsidTr="00EB6A94">
        <w:tc>
          <w:tcPr>
            <w:tcW w:w="4106" w:type="dxa"/>
          </w:tcPr>
          <w:p w14:paraId="66C93A75" w14:textId="3E93B241" w:rsidR="00180A05" w:rsidRPr="00180A05" w:rsidRDefault="00180A05" w:rsidP="00EB6A94">
            <w:pPr>
              <w:rPr>
                <w:i/>
                <w:iCs/>
              </w:rPr>
            </w:pPr>
            <w:r w:rsidRPr="009A468E">
              <w:t>Adresse électronique</w:t>
            </w:r>
            <w:r w:rsidR="00037561">
              <w:t> </w:t>
            </w:r>
          </w:p>
        </w:tc>
        <w:tc>
          <w:tcPr>
            <w:tcW w:w="5103" w:type="dxa"/>
          </w:tcPr>
          <w:p w14:paraId="50D49A55" w14:textId="77777777" w:rsidR="00180A05" w:rsidRPr="009A468E" w:rsidRDefault="00180A05" w:rsidP="00EB6A94"/>
        </w:tc>
      </w:tr>
    </w:tbl>
    <w:p w14:paraId="3F3A13EF" w14:textId="77777777" w:rsidR="00CD67A0" w:rsidRPr="00CB4030" w:rsidRDefault="00CD67A0" w:rsidP="000B08E3">
      <w:pPr>
        <w:rPr>
          <w:rFonts w:asciiTheme="minorHAnsi" w:hAnsiTheme="minorHAnsi" w:cstheme="minorHAnsi"/>
          <w:sz w:val="24"/>
        </w:rPr>
      </w:pPr>
    </w:p>
    <w:p w14:paraId="13EB790C" w14:textId="251E312F" w:rsidR="004F4C00" w:rsidRPr="00FD3D2F" w:rsidRDefault="004F4C00" w:rsidP="00FD3D2F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sz w:val="24"/>
        </w:rPr>
      </w:pPr>
      <w:r w:rsidRPr="00FD3D2F">
        <w:rPr>
          <w:rFonts w:asciiTheme="minorHAnsi" w:hAnsiTheme="minorHAnsi" w:cstheme="minorHAnsi"/>
          <w:b/>
          <w:sz w:val="24"/>
        </w:rPr>
        <w:t>Les Bénéficiaires</w:t>
      </w:r>
    </w:p>
    <w:p w14:paraId="4B8F7CC7" w14:textId="77777777" w:rsidR="004F4C00" w:rsidRPr="00CB4030" w:rsidRDefault="004F4C00" w:rsidP="004F4C00">
      <w:pPr>
        <w:rPr>
          <w:rFonts w:asciiTheme="minorHAnsi" w:hAnsiTheme="minorHAnsi" w:cstheme="minorHAnsi"/>
          <w:sz w:val="24"/>
        </w:rPr>
      </w:pPr>
    </w:p>
    <w:p w14:paraId="0A2AA803" w14:textId="77777777" w:rsidR="00262998" w:rsidRPr="00FD3D2F" w:rsidRDefault="004F4C00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Ce sont les cibles du projet</w:t>
      </w:r>
      <w:r w:rsidR="007677DE" w:rsidRPr="00FD3D2F">
        <w:rPr>
          <w:rFonts w:asciiTheme="minorHAnsi" w:hAnsiTheme="minorHAnsi" w:cstheme="minorHAnsi"/>
          <w:i/>
          <w:iCs/>
          <w:sz w:val="20"/>
          <w:szCs w:val="20"/>
        </w:rPr>
        <w:t>. Il s’agit d’enseignant.e.s et/ou d’étudiant.e.s</w:t>
      </w:r>
      <w:r w:rsidR="00262998" w:rsidRPr="00FD3D2F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AB2B9B4" w14:textId="77BB7DD4" w:rsidR="004F4C00" w:rsidRPr="00FD3D2F" w:rsidRDefault="00262998" w:rsidP="004F4C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Préciser</w:t>
      </w:r>
      <w:r w:rsidR="004F4C00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: niveau académique, nombre, etc.</w:t>
      </w:r>
    </w:p>
    <w:p w14:paraId="153CE947" w14:textId="77777777" w:rsidR="004F4C00" w:rsidRPr="00CB4030" w:rsidRDefault="004F4C00" w:rsidP="004F4C00">
      <w:pPr>
        <w:spacing w:before="120" w:after="120"/>
        <w:rPr>
          <w:rFonts w:asciiTheme="minorHAnsi" w:hAnsiTheme="minorHAnsi" w:cstheme="minorHAnsi"/>
          <w:bCs/>
          <w:sz w:val="24"/>
          <w:lang w:val="fr-FR"/>
        </w:rPr>
      </w:pPr>
      <w:r w:rsidRPr="00CB4030">
        <w:rPr>
          <w:rFonts w:asciiTheme="minorHAnsi" w:hAnsiTheme="minorHAnsi" w:cstheme="minorHAnsi"/>
          <w:bCs/>
          <w:sz w:val="24"/>
          <w:lang w:val="fr-FR"/>
        </w:rPr>
        <w:t>&lt;répondre ici&gt;</w:t>
      </w:r>
    </w:p>
    <w:p w14:paraId="4053EE77" w14:textId="4033F341" w:rsidR="00037561" w:rsidRDefault="00037561" w:rsidP="000B08E3">
      <w:pPr>
        <w:rPr>
          <w:rFonts w:asciiTheme="minorHAnsi" w:hAnsiTheme="minorHAnsi" w:cstheme="minorHAnsi"/>
          <w:sz w:val="24"/>
        </w:rPr>
      </w:pPr>
    </w:p>
    <w:p w14:paraId="77B3A471" w14:textId="17B384B3" w:rsidR="00262998" w:rsidRPr="006A3373" w:rsidRDefault="00262998" w:rsidP="006A3373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sz w:val="24"/>
        </w:rPr>
      </w:pPr>
      <w:r w:rsidRPr="006A3373">
        <w:rPr>
          <w:rFonts w:asciiTheme="minorHAnsi" w:hAnsiTheme="minorHAnsi" w:cstheme="minorHAnsi"/>
          <w:b/>
          <w:sz w:val="24"/>
        </w:rPr>
        <w:t>Les Partenaires</w:t>
      </w:r>
    </w:p>
    <w:p w14:paraId="5E5988BE" w14:textId="216D427B" w:rsidR="00262998" w:rsidRPr="00FD3D2F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Si des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FD3D2F">
        <w:rPr>
          <w:rFonts w:asciiTheme="minorHAnsi" w:hAnsiTheme="minorHAnsi" w:cstheme="minorHAnsi"/>
          <w:i/>
          <w:iCs/>
          <w:sz w:val="20"/>
          <w:szCs w:val="20"/>
        </w:rPr>
        <w:t>partenaires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- </w:t>
      </w:r>
      <w:r w:rsidRPr="00FD3D2F">
        <w:rPr>
          <w:rFonts w:asciiTheme="minorHAnsi" w:hAnsiTheme="minorHAnsi" w:cstheme="minorHAnsi"/>
          <w:i/>
          <w:iCs/>
          <w:sz w:val="20"/>
          <w:szCs w:val="20"/>
        </w:rPr>
        <w:t>académiques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6A3373">
        <w:rPr>
          <w:rFonts w:asciiTheme="minorHAnsi" w:hAnsiTheme="minorHAnsi" w:cstheme="minorHAnsi"/>
          <w:i/>
          <w:iCs/>
          <w:sz w:val="20"/>
          <w:szCs w:val="20"/>
        </w:rPr>
        <w:t>nationaux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>, régionaux, internationaux etc …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6F3871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sont associés au projet</w:t>
      </w:r>
    </w:p>
    <w:p w14:paraId="2BDFBBFD" w14:textId="5E962311" w:rsidR="00262998" w:rsidRPr="00FD3D2F" w:rsidRDefault="00262998" w:rsidP="002629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FD3D2F">
        <w:rPr>
          <w:rFonts w:asciiTheme="minorHAnsi" w:hAnsiTheme="minorHAnsi" w:cstheme="minorHAnsi"/>
          <w:i/>
          <w:iCs/>
          <w:sz w:val="20"/>
          <w:szCs w:val="20"/>
        </w:rPr>
        <w:t>Préciser</w:t>
      </w:r>
      <w:r w:rsidR="000D44BC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et justifier</w:t>
      </w:r>
      <w:r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: </w:t>
      </w:r>
      <w:r w:rsidR="00BE2A49" w:rsidRPr="00FD3D2F">
        <w:rPr>
          <w:rFonts w:asciiTheme="minorHAnsi" w:hAnsiTheme="minorHAnsi" w:cstheme="minorHAnsi"/>
          <w:i/>
          <w:iCs/>
          <w:sz w:val="20"/>
          <w:szCs w:val="20"/>
        </w:rPr>
        <w:t>nature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 xml:space="preserve"> et </w:t>
      </w:r>
      <w:r w:rsidR="00BE2A49" w:rsidRPr="00FD3D2F">
        <w:rPr>
          <w:rFonts w:asciiTheme="minorHAnsi" w:hAnsiTheme="minorHAnsi" w:cstheme="minorHAnsi"/>
          <w:i/>
          <w:iCs/>
          <w:sz w:val="20"/>
          <w:szCs w:val="20"/>
        </w:rPr>
        <w:t>rôle dans le projet</w:t>
      </w:r>
      <w:r w:rsidR="005410F0" w:rsidRPr="00FD3D2F">
        <w:rPr>
          <w:rFonts w:asciiTheme="minorHAnsi" w:hAnsiTheme="minorHAnsi" w:cstheme="minorHAnsi"/>
          <w:i/>
          <w:iCs/>
          <w:sz w:val="20"/>
          <w:szCs w:val="20"/>
        </w:rPr>
        <w:t>, pertinence de leur participation</w:t>
      </w:r>
    </w:p>
    <w:p w14:paraId="6A612DF8" w14:textId="77777777" w:rsidR="00FD3D2F" w:rsidRDefault="00FD3D2F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</w:pPr>
    </w:p>
    <w:p w14:paraId="3378A6C7" w14:textId="42D7C303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>ORGANISATION PARTENAIRE (éventuellement)</w:t>
      </w:r>
    </w:p>
    <w:p w14:paraId="36A2DF3C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Nom de l’organisation</w:t>
      </w:r>
    </w:p>
    <w:p w14:paraId="5CC83578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Type d’organisation :</w:t>
      </w:r>
    </w:p>
    <w:p w14:paraId="37228263" w14:textId="3A98BE95" w:rsidR="005410F0" w:rsidRPr="005410F0" w:rsidRDefault="005410F0" w:rsidP="61BF0477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</w:pPr>
      <w:r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>Personne contact au sein de l’organisation</w:t>
      </w:r>
      <w:r w:rsidR="000D44BC"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 xml:space="preserve"> </w:t>
      </w:r>
      <w:r w:rsidR="7A6238BF"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 xml:space="preserve">partenaire </w:t>
      </w:r>
      <w:r w:rsidR="000D44BC" w:rsidRPr="61BF0477">
        <w:rPr>
          <w:rFonts w:ascii="Calibri" w:eastAsia="Calibri" w:hAnsi="Calibri" w:cs="Arial"/>
          <w:b/>
          <w:bCs/>
          <w:color w:val="auto"/>
          <w:kern w:val="0"/>
          <w:sz w:val="24"/>
          <w:lang w:val="fr-FR" w:eastAsia="en-US"/>
        </w:rPr>
        <w:t>pour le projet</w:t>
      </w:r>
    </w:p>
    <w:p w14:paraId="41F0E89B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Civilité</w:t>
      </w:r>
    </w:p>
    <w:p w14:paraId="52185794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i/>
          <w:iCs/>
          <w:color w:val="auto"/>
          <w:kern w:val="0"/>
          <w:sz w:val="20"/>
          <w:szCs w:val="20"/>
          <w:lang w:val="fr-FR" w:eastAsia="en-US"/>
        </w:rPr>
        <w:t>M./Mme</w:t>
      </w:r>
    </w:p>
    <w:p w14:paraId="7E8FB960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Nom(s)</w:t>
      </w:r>
    </w:p>
    <w:p w14:paraId="490E1AD6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Prénom(s)</w:t>
      </w:r>
    </w:p>
    <w:p w14:paraId="7C1D2E39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lastRenderedPageBreak/>
        <w:t>Fonction dans l’organisation</w:t>
      </w:r>
    </w:p>
    <w:p w14:paraId="06427674" w14:textId="77777777" w:rsidR="005410F0" w:rsidRPr="005410F0" w:rsidRDefault="005410F0" w:rsidP="00AC0102">
      <w:pPr>
        <w:widowControl/>
        <w:pBdr>
          <w:between w:val="single" w:sz="4" w:space="1" w:color="auto"/>
        </w:pBdr>
        <w:suppressAutoHyphens w:val="0"/>
        <w:jc w:val="left"/>
        <w:rPr>
          <w:rFonts w:ascii="Calibri" w:eastAsia="Calibri" w:hAnsi="Calibri" w:cs="Arial"/>
          <w:i/>
          <w:iCs/>
          <w:color w:val="auto"/>
          <w:kern w:val="0"/>
          <w:sz w:val="24"/>
          <w:lang w:val="fr-FR" w:eastAsia="en-US"/>
        </w:rPr>
      </w:pPr>
      <w:r w:rsidRPr="005410F0">
        <w:rPr>
          <w:rFonts w:ascii="Calibri" w:eastAsia="Calibri" w:hAnsi="Calibri" w:cs="Arial"/>
          <w:color w:val="auto"/>
          <w:kern w:val="0"/>
          <w:sz w:val="24"/>
          <w:lang w:val="fr-FR" w:eastAsia="en-US"/>
        </w:rPr>
        <w:t>Adresse électronique</w:t>
      </w:r>
    </w:p>
    <w:p w14:paraId="3EC6F1F8" w14:textId="77777777" w:rsidR="005410F0" w:rsidRPr="005410F0" w:rsidRDefault="005410F0" w:rsidP="005410F0">
      <w:pPr>
        <w:widowControl/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</w:p>
    <w:p w14:paraId="3BE1C6CA" w14:textId="77777777" w:rsidR="009A5EC6" w:rsidRPr="00CB4030" w:rsidRDefault="009A5EC6" w:rsidP="009A5EC6">
      <w:pPr>
        <w:rPr>
          <w:rFonts w:asciiTheme="minorHAnsi" w:hAnsiTheme="minorHAnsi" w:cstheme="minorHAnsi"/>
          <w:b/>
          <w:sz w:val="24"/>
        </w:rPr>
      </w:pPr>
      <w:r w:rsidRPr="00CB4030">
        <w:rPr>
          <w:rFonts w:asciiTheme="minorHAnsi" w:hAnsiTheme="minorHAnsi" w:cstheme="minorHAnsi"/>
          <w:b/>
          <w:sz w:val="24"/>
        </w:rPr>
        <w:t>Les contributeurs externes</w:t>
      </w:r>
    </w:p>
    <w:p w14:paraId="5F940F51" w14:textId="77777777" w:rsidR="009A5EC6" w:rsidRPr="00CB4030" w:rsidRDefault="009A5EC6" w:rsidP="009A5EC6">
      <w:pPr>
        <w:rPr>
          <w:rFonts w:asciiTheme="minorHAnsi" w:hAnsiTheme="minorHAnsi" w:cstheme="minorHAnsi"/>
          <w:sz w:val="24"/>
        </w:rPr>
      </w:pPr>
    </w:p>
    <w:p w14:paraId="75DDB136" w14:textId="5E626C35" w:rsidR="009A5EC6" w:rsidRPr="00292CA4" w:rsidRDefault="009A5EC6" w:rsidP="009A5E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292CA4">
        <w:rPr>
          <w:rFonts w:asciiTheme="minorHAnsi" w:hAnsiTheme="minorHAnsi" w:cstheme="minorHAnsi"/>
          <w:i/>
          <w:iCs/>
          <w:sz w:val="20"/>
          <w:szCs w:val="20"/>
        </w:rPr>
        <w:t>Le projet nécessitera</w:t>
      </w:r>
      <w:r w:rsidR="009A0487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2439A8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t-il </w:t>
      </w:r>
      <w:r w:rsidRPr="00292CA4">
        <w:rPr>
          <w:rFonts w:asciiTheme="minorHAnsi" w:hAnsiTheme="minorHAnsi" w:cstheme="minorHAnsi"/>
          <w:i/>
          <w:iCs/>
          <w:sz w:val="20"/>
          <w:szCs w:val="20"/>
        </w:rPr>
        <w:t>de faire appel à une expertise externe</w:t>
      </w:r>
      <w:r w:rsidR="002439A8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?</w:t>
      </w:r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47769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4">
            <w:rPr>
              <w:rFonts w:ascii="MS Gothic" w:eastAsia="MS Gothic" w:hAnsi="MS Gothic" w:cstheme="minorHAnsi" w:hint="eastAsia"/>
              <w:i/>
              <w:iCs/>
              <w:sz w:val="20"/>
              <w:szCs w:val="20"/>
            </w:rPr>
            <w:t>☐</w:t>
          </w:r>
        </w:sdtContent>
      </w:sdt>
      <w:r w:rsid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oui  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206536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DD" w:rsidRPr="00292CA4">
            <w:rPr>
              <w:rFonts w:ascii="Segoe UI Symbol" w:eastAsia="MS Gothic" w:hAnsi="Segoe UI Symbol" w:cs="Segoe UI Symbol"/>
              <w:i/>
              <w:iCs/>
              <w:sz w:val="20"/>
              <w:szCs w:val="20"/>
            </w:rPr>
            <w:t>☐</w:t>
          </w:r>
        </w:sdtContent>
      </w:sdt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non       </w:t>
      </w:r>
    </w:p>
    <w:p w14:paraId="43535617" w14:textId="6D9C025E" w:rsidR="001227DD" w:rsidRPr="00292CA4" w:rsidRDefault="002439A8" w:rsidP="009A5E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292CA4">
        <w:rPr>
          <w:rFonts w:asciiTheme="minorHAnsi" w:hAnsiTheme="minorHAnsi" w:cstheme="minorHAnsi"/>
          <w:i/>
          <w:iCs/>
          <w:sz w:val="20"/>
          <w:szCs w:val="20"/>
        </w:rPr>
        <w:t>Si oui</w:t>
      </w:r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>, l</w:t>
      </w:r>
      <w:r w:rsidR="00750386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292CA4">
        <w:rPr>
          <w:rFonts w:asciiTheme="minorHAnsi" w:hAnsiTheme="minorHAnsi" w:cstheme="minorHAnsi"/>
          <w:i/>
          <w:iCs/>
          <w:sz w:val="20"/>
          <w:szCs w:val="20"/>
        </w:rPr>
        <w:t>avez-vous déjà identifié</w:t>
      </w:r>
      <w:r w:rsidR="00750386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? </w:t>
      </w:r>
      <w:bookmarkStart w:id="6" w:name="_Hlk43736592"/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20616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4">
            <w:rPr>
              <w:rFonts w:ascii="MS Gothic" w:eastAsia="MS Gothic" w:hAnsi="MS Gothic" w:cstheme="minorHAnsi" w:hint="eastAsia"/>
              <w:i/>
              <w:iCs/>
              <w:sz w:val="20"/>
              <w:szCs w:val="20"/>
            </w:rPr>
            <w:t>☐</w:t>
          </w:r>
        </w:sdtContent>
      </w:sdt>
      <w:r w:rsid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oui  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16883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DD" w:rsidRPr="00292CA4">
            <w:rPr>
              <w:rFonts w:ascii="Segoe UI Symbol" w:eastAsia="MS Gothic" w:hAnsi="Segoe UI Symbol" w:cs="Segoe UI Symbol"/>
              <w:i/>
              <w:iCs/>
              <w:sz w:val="20"/>
              <w:szCs w:val="20"/>
            </w:rPr>
            <w:t>☐</w:t>
          </w:r>
        </w:sdtContent>
      </w:sdt>
      <w:r w:rsidR="001227DD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non     </w:t>
      </w:r>
      <w:r w:rsidR="003204CF">
        <w:rPr>
          <w:rFonts w:asciiTheme="minorHAnsi" w:hAnsiTheme="minorHAnsi" w:cstheme="minorHAnsi"/>
          <w:i/>
          <w:iCs/>
          <w:sz w:val="20"/>
          <w:szCs w:val="20"/>
        </w:rPr>
        <w:t>[dans ce cas merci de préciser</w:t>
      </w:r>
      <w:r w:rsidR="00901716">
        <w:rPr>
          <w:rFonts w:asciiTheme="minorHAnsi" w:hAnsiTheme="minorHAnsi" w:cstheme="minorHAnsi"/>
          <w:i/>
          <w:iCs/>
          <w:sz w:val="20"/>
          <w:szCs w:val="20"/>
        </w:rPr>
        <w:t xml:space="preserve"> son nom, prénom, qualité et domaine d’expertise</w:t>
      </w:r>
      <w:bookmarkEnd w:id="6"/>
      <w:r w:rsidR="00E46A5B"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p w14:paraId="0486EC4A" w14:textId="593D28AA" w:rsidR="001227DD" w:rsidRPr="00292CA4" w:rsidRDefault="001227DD" w:rsidP="009A5E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 w:cstheme="minorHAnsi"/>
          <w:i/>
          <w:iCs/>
          <w:sz w:val="20"/>
          <w:szCs w:val="20"/>
        </w:rPr>
      </w:pPr>
      <w:r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Si non, </w:t>
      </w:r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>souhaitez-vous l’aide de l’AUF pour vous aider à l</w:t>
      </w:r>
      <w:r w:rsidR="00750386"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identifier ?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77170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CA4">
            <w:rPr>
              <w:rFonts w:ascii="MS Gothic" w:eastAsia="MS Gothic" w:hAnsi="MS Gothic" w:cstheme="minorHAnsi" w:hint="eastAsia"/>
              <w:i/>
              <w:iCs/>
              <w:sz w:val="20"/>
              <w:szCs w:val="20"/>
            </w:rPr>
            <w:t>☐</w:t>
          </w:r>
        </w:sdtContent>
      </w:sdt>
      <w:r w:rsid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oui   </w:t>
      </w:r>
      <w:sdt>
        <w:sdtPr>
          <w:rPr>
            <w:rFonts w:asciiTheme="minorHAnsi" w:hAnsiTheme="minorHAnsi" w:cstheme="minorHAnsi"/>
            <w:i/>
            <w:iCs/>
            <w:sz w:val="20"/>
            <w:szCs w:val="20"/>
          </w:rPr>
          <w:id w:val="-121628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84" w:rsidRPr="00292CA4">
            <w:rPr>
              <w:rFonts w:ascii="Segoe UI Symbol" w:eastAsia="MS Gothic" w:hAnsi="Segoe UI Symbol" w:cs="Segoe UI Symbol"/>
              <w:i/>
              <w:iCs/>
              <w:sz w:val="20"/>
              <w:szCs w:val="20"/>
            </w:rPr>
            <w:t>☐</w:t>
          </w:r>
        </w:sdtContent>
      </w:sdt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non     </w:t>
      </w:r>
      <w:r w:rsidR="00E46A5B">
        <w:rPr>
          <w:rFonts w:asciiTheme="minorHAnsi" w:hAnsiTheme="minorHAnsi" w:cstheme="minorHAnsi"/>
          <w:i/>
          <w:iCs/>
          <w:sz w:val="20"/>
          <w:szCs w:val="20"/>
        </w:rPr>
        <w:t>[dans ce cas merci de préciser le ou les domaines d’expertise</w:t>
      </w:r>
      <w:r w:rsidR="00233B84" w:rsidRPr="00292CA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46A5B">
        <w:rPr>
          <w:rFonts w:asciiTheme="minorHAnsi" w:hAnsiTheme="minorHAnsi" w:cstheme="minorHAnsi"/>
          <w:i/>
          <w:iCs/>
          <w:sz w:val="20"/>
          <w:szCs w:val="20"/>
        </w:rPr>
        <w:t>recherché.s]</w:t>
      </w:r>
    </w:p>
    <w:p w14:paraId="713D88EA" w14:textId="77777777" w:rsidR="005410F0" w:rsidRPr="005410F0" w:rsidRDefault="005410F0" w:rsidP="005410F0">
      <w:pPr>
        <w:widowControl/>
        <w:suppressAutoHyphens w:val="0"/>
        <w:jc w:val="left"/>
        <w:rPr>
          <w:rFonts w:ascii="Calibri" w:eastAsia="Calibri" w:hAnsi="Calibri" w:cs="Arial"/>
          <w:color w:val="auto"/>
          <w:kern w:val="0"/>
          <w:sz w:val="24"/>
          <w:lang w:val="fr-FR" w:eastAsia="en-US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7561" w:rsidRPr="00CB4030" w14:paraId="29E56E0A" w14:textId="77777777" w:rsidTr="61BF0477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FE4718F" w14:textId="79C85745" w:rsidR="00037561" w:rsidRPr="00CB4030" w:rsidRDefault="009517C2" w:rsidP="61BF0477">
            <w:pPr>
              <w:pStyle w:val="Enttetableau"/>
              <w:snapToGrid w:val="0"/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spacing w:val="36"/>
                <w:sz w:val="24"/>
                <w:lang w:val="fr-FR"/>
              </w:rPr>
              <w:t>5</w:t>
            </w:r>
            <w:r w:rsidR="0EF5CF92" w:rsidRPr="61BF0477">
              <w:rPr>
                <w:rFonts w:asciiTheme="minorHAnsi" w:hAnsiTheme="minorHAnsi" w:cstheme="minorBidi"/>
                <w:spacing w:val="36"/>
                <w:sz w:val="24"/>
              </w:rPr>
              <w:t xml:space="preserve">. </w:t>
            </w:r>
            <w:r w:rsidR="009A5EC6" w:rsidRPr="61BF0477">
              <w:rPr>
                <w:rFonts w:asciiTheme="minorHAnsi" w:hAnsiTheme="minorHAnsi" w:cstheme="minorBidi"/>
                <w:spacing w:val="36"/>
                <w:sz w:val="24"/>
              </w:rPr>
              <w:t xml:space="preserve">Les activités </w:t>
            </w:r>
            <w:r w:rsidR="0EF5CF92" w:rsidRPr="61BF0477">
              <w:rPr>
                <w:rFonts w:asciiTheme="minorHAnsi" w:hAnsiTheme="minorHAnsi" w:cstheme="minorBidi"/>
                <w:spacing w:val="36"/>
                <w:sz w:val="24"/>
              </w:rPr>
              <w:t>DU PROJET</w:t>
            </w:r>
            <w:r w:rsidR="1C7DF720" w:rsidRPr="61BF0477">
              <w:rPr>
                <w:rFonts w:asciiTheme="minorHAnsi" w:hAnsiTheme="minorHAnsi" w:cstheme="minorBidi"/>
                <w:spacing w:val="36"/>
                <w:sz w:val="24"/>
              </w:rPr>
              <w:t xml:space="preserve"> </w:t>
            </w:r>
            <w:r w:rsidR="2F040073" w:rsidRPr="61BF0477">
              <w:rPr>
                <w:rFonts w:asciiTheme="minorHAnsi" w:hAnsiTheme="minorHAnsi" w:cstheme="minorBidi"/>
                <w:i/>
                <w:iCs/>
                <w:spacing w:val="36"/>
              </w:rPr>
              <w:t xml:space="preserve">(le candidat pourra utilement consulter la rubrique dédiée dans le </w:t>
            </w:r>
            <w:r w:rsidR="2F040073" w:rsidRPr="61BF0477">
              <w:rPr>
                <w:rFonts w:asciiTheme="minorHAnsi" w:hAnsiTheme="minorHAnsi" w:cstheme="minorBidi"/>
                <w:i/>
                <w:iCs/>
                <w:color w:val="auto"/>
              </w:rPr>
              <w:t>« Guide d’accompagnement d’une formation hybride »)</w:t>
            </w:r>
          </w:p>
        </w:tc>
      </w:tr>
      <w:tr w:rsidR="00037561" w:rsidRPr="00750386" w14:paraId="03D947E2" w14:textId="77777777" w:rsidTr="61BF0477">
        <w:trPr>
          <w:cantSplit/>
        </w:trPr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2D413" w14:textId="266A7D5D" w:rsidR="005419C6" w:rsidRPr="00750386" w:rsidRDefault="006472D6" w:rsidP="00FF64AA">
            <w:pPr>
              <w:pStyle w:val="Enttetableau"/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Décrire les activités que le</w:t>
            </w:r>
            <w:r w:rsidR="00897F8E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 </w:t>
            </w: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projet prévoit de</w:t>
            </w:r>
            <w:r w:rsidR="00897F8E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 </w:t>
            </w: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mettre en œuvre pour atteindre les objectifs fixés</w:t>
            </w:r>
            <w:r w:rsidR="00741C12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.</w:t>
            </w:r>
          </w:p>
          <w:p w14:paraId="53738BF3" w14:textId="77777777" w:rsidR="00A065C3" w:rsidRPr="00750386" w:rsidRDefault="00741C12" w:rsidP="00FF64AA">
            <w:pPr>
              <w:pStyle w:val="Enttetableau"/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Préciser pour chaque activité</w:t>
            </w:r>
            <w:r w:rsidR="00A065C3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 :</w:t>
            </w:r>
          </w:p>
          <w:p w14:paraId="26A939A6" w14:textId="5C4DA76F" w:rsidR="00741C12" w:rsidRPr="00750386" w:rsidRDefault="00E461F1" w:rsidP="00A065C3">
            <w:pPr>
              <w:pStyle w:val="Enttetableau"/>
              <w:numPr>
                <w:ilvl w:val="0"/>
                <w:numId w:val="19"/>
              </w:numPr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</w:t>
            </w:r>
            <w:r w:rsidR="00741C12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a période de réalisation programmée </w:t>
            </w:r>
            <w:r w:rsidR="00737748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(</w:t>
            </w:r>
            <w:r w:rsidR="00741C12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date de début et de fin</w:t>
            </w:r>
            <w:r w:rsidR="005419C6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)</w:t>
            </w:r>
            <w:r w:rsidR="00737748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 entre le 1/9/20 et le 31/3/21</w:t>
            </w:r>
          </w:p>
          <w:p w14:paraId="3AFB5BCD" w14:textId="3FC9D603" w:rsidR="00A065C3" w:rsidRDefault="00E461F1" w:rsidP="00A065C3">
            <w:pPr>
              <w:pStyle w:val="Enttetableau"/>
              <w:numPr>
                <w:ilvl w:val="0"/>
                <w:numId w:val="19"/>
              </w:numPr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</w:t>
            </w:r>
            <w:r w:rsidR="00A065C3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>es bénéficiaires directs</w:t>
            </w:r>
          </w:p>
          <w:p w14:paraId="18ABA17C" w14:textId="3A6CC8ED" w:rsidR="00FF45C7" w:rsidRPr="00750386" w:rsidRDefault="00FF45C7" w:rsidP="00A065C3">
            <w:pPr>
              <w:pStyle w:val="Enttetableau"/>
              <w:numPr>
                <w:ilvl w:val="0"/>
                <w:numId w:val="19"/>
              </w:numPr>
              <w:snapToGrid w:val="0"/>
              <w:rPr>
                <w:rStyle w:val="Rfrencelgre"/>
                <w:rFonts w:asciiTheme="minorHAnsi" w:hAnsiTheme="minorHAnsi" w:cstheme="minorHAnsi"/>
                <w:i/>
                <w:iCs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Les objectifs spécifiques et résultat(s) attendu(s</w:t>
            </w:r>
            <w:r w:rsidR="00221595">
              <w:rPr>
                <w:rStyle w:val="Rfrencelgre"/>
                <w:rFonts w:asciiTheme="minorHAnsi" w:hAnsiTheme="minorHAnsi" w:cstheme="minorHAnsi"/>
                <w:i/>
                <w:iCs/>
              </w:rPr>
              <w:t>)</w:t>
            </w:r>
          </w:p>
          <w:p w14:paraId="69E4A6A0" w14:textId="2806BDB1" w:rsidR="00E77B0F" w:rsidRPr="00E461F1" w:rsidRDefault="00E461F1" w:rsidP="00E77B0F">
            <w:pPr>
              <w:pStyle w:val="Enttetableau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spacing w:val="36"/>
                <w:sz w:val="24"/>
              </w:rPr>
            </w:pPr>
            <w:r>
              <w:rPr>
                <w:rStyle w:val="Rfrencelgre"/>
                <w:rFonts w:asciiTheme="minorHAnsi" w:hAnsiTheme="minorHAnsi" w:cstheme="minorHAnsi"/>
                <w:i/>
                <w:iCs/>
              </w:rPr>
              <w:t>L</w:t>
            </w:r>
            <w:r w:rsidR="00A065C3" w:rsidRPr="00750386">
              <w:rPr>
                <w:rStyle w:val="Rfrencelgre"/>
                <w:rFonts w:asciiTheme="minorHAnsi" w:hAnsiTheme="minorHAnsi" w:cstheme="minorHAnsi"/>
                <w:i/>
                <w:iCs/>
              </w:rPr>
              <w:t xml:space="preserve">es contraintes (éventuelles) : les événements susceptibles de perturber le bon déroulement du projet, les risques sur le projet (techniques, humains ou financiers) internes ou externes à l’institution. </w:t>
            </w:r>
          </w:p>
        </w:tc>
      </w:tr>
    </w:tbl>
    <w:p w14:paraId="6D11C1A4" w14:textId="2D200E57" w:rsidR="00037561" w:rsidRDefault="00037561" w:rsidP="00037561">
      <w:pPr>
        <w:rPr>
          <w:rFonts w:asciiTheme="minorHAnsi" w:hAnsiTheme="minorHAnsi" w:cstheme="minorHAns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BE7FC9" w:rsidRPr="00DF378B" w14:paraId="7F314B91" w14:textId="4FB963AA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7EDEAC" w14:textId="1E2999A3" w:rsidR="00BE7FC9" w:rsidRPr="00DF378B" w:rsidRDefault="00BE7FC9" w:rsidP="00A065C3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activité1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407BD0" w14:textId="77777777" w:rsidR="00BE7FC9" w:rsidRPr="00DF378B" w:rsidRDefault="00BE7FC9" w:rsidP="00EB6A94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314B0D" w14:textId="77777777" w:rsidR="00BE7FC9" w:rsidRPr="00DF378B" w:rsidRDefault="00BE7FC9" w:rsidP="00EB6A94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A065C3" w14:paraId="529DFF63" w14:textId="61D6215D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B63B" w14:textId="1B33C643" w:rsidR="00BE7FC9" w:rsidRPr="00A065C3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A065C3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A6CF" w14:textId="19AC8F03" w:rsidR="00BE7FC9" w:rsidRPr="00A065C3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A065C3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E6C6" w14:textId="5562F89E" w:rsidR="00BE7FC9" w:rsidRPr="00A065C3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A065C3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E92" w14:textId="061EF7BE" w:rsidR="00BE7FC9" w:rsidRPr="00A065C3" w:rsidRDefault="00CE5FDA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objectif et résultat</w:t>
            </w:r>
            <w:r w:rsidR="003A361E"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S</w:t>
            </w: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 xml:space="preserve"> attendu</w:t>
            </w:r>
            <w:r w:rsidR="003A361E"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412" w14:textId="561F04A6" w:rsidR="00BE7FC9" w:rsidRDefault="00CE5FDA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07FA3E73" w14:textId="315A1C5C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616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2AB7F23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BC6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4C08E27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DC47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9EC4405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EB0F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C119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47526037" w14:textId="7DF56995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E9A457" w14:textId="4C2E44C5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activité2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D3014D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E078BB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5931E461" w14:textId="7C4CEA87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0A2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4548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81F7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83C" w14:textId="6D12F61C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objectif et résultatS attenduS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558" w14:textId="0636F050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492384D5" w14:textId="2DE2B526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C9F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7F09825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2B7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5201E1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7334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0D06637E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3E2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96B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3FCDF7F3" w14:textId="6EBC09F9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ABB1B9" w14:textId="7AEE0E3F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activité3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E2C046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D7816E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7D120B9B" w14:textId="3764030C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F4E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0529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C04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94C" w14:textId="0B7871F5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objectif et résultatS attenduS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A753" w14:textId="04ADE171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01196237" w14:textId="42274A63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3E0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2DBA095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1D0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7BE2E936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C1F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633ED0A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D613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296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7D36736F" w14:textId="017FF1CA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A05DAD" w14:textId="7F9DDF44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activité4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091EB0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6B8051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4718AD2A" w14:textId="3ED8C614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55E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5D5C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4D77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039" w14:textId="26B87921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objectif et résultatS attenduS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C828" w14:textId="1DAE5E41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25FD73A8" w14:textId="692A99F7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036B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6667ED92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E1BE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50DF87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8B4E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00A71C83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F0E5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FE9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579B714B" w14:textId="34FC4C8C" w:rsidTr="002A077C">
        <w:trPr>
          <w:cantSplit/>
        </w:trPr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4AB200" w14:textId="061F33ED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 xml:space="preserve">activité5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A1168A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115593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  <w:tr w:rsidR="00BE7FC9" w:rsidRPr="00DF378B" w14:paraId="15597AD0" w14:textId="1A2FDDB3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30CA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Décrire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6BC7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période de réalisation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AC8D" w14:textId="77777777" w:rsidR="00BE7FC9" w:rsidRPr="00DF378B" w:rsidRDefault="00BE7FC9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 w:rsidRPr="00DF378B">
              <w:rPr>
                <w:rFonts w:asciiTheme="minorHAnsi" w:hAnsiTheme="minorHAnsi" w:cstheme="minorHAnsi"/>
                <w:spacing w:val="36"/>
                <w:szCs w:val="20"/>
              </w:rPr>
              <w:t>Bénéficiaires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DB6" w14:textId="0E0BB883" w:rsidR="00BE7FC9" w:rsidRPr="00DF378B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="Calibri" w:hAnsi="Calibri" w:cs="Calibri"/>
                <w:color w:val="4472C4" w:themeColor="accent5"/>
                <w:spacing w:val="36"/>
                <w:szCs w:val="20"/>
              </w:rPr>
              <w:t>objectif et résultatS attenduS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CA42" w14:textId="4562B1EA" w:rsidR="00BE7FC9" w:rsidRDefault="003A361E" w:rsidP="00945697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Contraintes</w:t>
            </w:r>
          </w:p>
        </w:tc>
      </w:tr>
      <w:tr w:rsidR="00BE7FC9" w:rsidRPr="00DF378B" w14:paraId="7714A7F2" w14:textId="037B22EE" w:rsidTr="002A077C">
        <w:trPr>
          <w:cantSplit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2C05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54AA86F8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B90D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2B00336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0023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7AA3089" w14:textId="77777777" w:rsidR="00BE7FC9" w:rsidRPr="00DF378B" w:rsidRDefault="00BE7FC9" w:rsidP="00945697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6FC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BA30" w14:textId="77777777" w:rsidR="00BE7FC9" w:rsidRPr="00DF378B" w:rsidRDefault="00BE7FC9" w:rsidP="00945697">
            <w:pPr>
              <w:pStyle w:val="Enttetableau"/>
              <w:snapToGrid w:val="0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41D2F7F2" w14:textId="79AFCC4E" w:rsidR="005419C6" w:rsidRPr="00DF378B" w:rsidRDefault="00F5534B" w:rsidP="0003756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F378B">
        <w:rPr>
          <w:rFonts w:asciiTheme="minorHAnsi" w:hAnsiTheme="minorHAnsi" w:cstheme="minorHAnsi"/>
          <w:i/>
          <w:iCs/>
          <w:sz w:val="20"/>
          <w:szCs w:val="20"/>
        </w:rPr>
        <w:t>Dupliquer autant de fois que néc</w:t>
      </w:r>
      <w:r w:rsidR="00DF378B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DF378B">
        <w:rPr>
          <w:rFonts w:asciiTheme="minorHAnsi" w:hAnsiTheme="minorHAnsi" w:cstheme="minorHAnsi"/>
          <w:i/>
          <w:iCs/>
          <w:sz w:val="20"/>
          <w:szCs w:val="20"/>
        </w:rPr>
        <w:t>ssaire</w:t>
      </w:r>
    </w:p>
    <w:p w14:paraId="47E5C7DA" w14:textId="77777777" w:rsidR="00037561" w:rsidRPr="00CB4030" w:rsidRDefault="00037561" w:rsidP="00037561">
      <w:pPr>
        <w:rPr>
          <w:rFonts w:asciiTheme="minorHAnsi" w:hAnsiTheme="minorHAnsi" w:cstheme="minorHAnsi"/>
          <w:sz w:val="24"/>
        </w:rPr>
      </w:pPr>
    </w:p>
    <w:p w14:paraId="19AA587D" w14:textId="77777777" w:rsidR="002E553A" w:rsidRPr="00CB4030" w:rsidRDefault="002E553A" w:rsidP="002E553A">
      <w:pPr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47637" w:rsidRPr="00CB4030" w14:paraId="4F575BB6" w14:textId="77777777" w:rsidTr="00AD79FF">
        <w:trPr>
          <w:cantSplit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84810B" w14:textId="57960329" w:rsidR="00447637" w:rsidRPr="00CB4030" w:rsidRDefault="009517C2" w:rsidP="00FF64AA">
            <w:pPr>
              <w:pStyle w:val="Enttetableau"/>
              <w:snapToGri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36"/>
                <w:sz w:val="24"/>
              </w:rPr>
              <w:t>6</w:t>
            </w:r>
            <w:bookmarkStart w:id="7" w:name="_GoBack"/>
            <w:bookmarkEnd w:id="7"/>
            <w:r w:rsidR="00447637" w:rsidRPr="00CB4030">
              <w:rPr>
                <w:rFonts w:asciiTheme="minorHAnsi" w:hAnsiTheme="minorHAnsi" w:cstheme="minorHAnsi"/>
                <w:spacing w:val="36"/>
                <w:sz w:val="24"/>
              </w:rPr>
              <w:t xml:space="preserve">. </w:t>
            </w:r>
            <w:r w:rsidR="00921DD8">
              <w:rPr>
                <w:rFonts w:asciiTheme="minorHAnsi" w:hAnsiTheme="minorHAnsi" w:cstheme="minorHAnsi"/>
                <w:spacing w:val="36"/>
                <w:sz w:val="24"/>
              </w:rPr>
              <w:t>Budget prévisionnel</w:t>
            </w:r>
            <w:r w:rsidR="00394799">
              <w:rPr>
                <w:rFonts w:asciiTheme="minorHAnsi" w:hAnsiTheme="minorHAnsi" w:cstheme="minorHAnsi"/>
                <w:spacing w:val="36"/>
                <w:sz w:val="24"/>
              </w:rPr>
              <w:t xml:space="preserve"> </w:t>
            </w:r>
            <w:r w:rsidR="00394799" w:rsidRPr="00394799">
              <w:rPr>
                <w:rFonts w:asciiTheme="minorHAnsi" w:hAnsiTheme="minorHAnsi" w:cstheme="minorHAnsi"/>
                <w:i/>
                <w:iCs/>
                <w:spacing w:val="36"/>
                <w:szCs w:val="20"/>
              </w:rPr>
              <w:t xml:space="preserve">(le candidat pourra utilement consulter la rubrique dédiée dans le </w:t>
            </w:r>
            <w:r w:rsidR="00394799" w:rsidRPr="00394799">
              <w:rPr>
                <w:rFonts w:asciiTheme="minorHAnsi" w:hAnsiTheme="minorHAnsi" w:cstheme="minorHAnsi"/>
                <w:bCs/>
                <w:i/>
                <w:iCs/>
                <w:color w:val="auto"/>
                <w:szCs w:val="20"/>
              </w:rPr>
              <w:t>« Guide d’accompagnement d’une formation hybride »</w:t>
            </w:r>
            <w:r w:rsidR="003E3CA2">
              <w:rPr>
                <w:rFonts w:asciiTheme="minorHAnsi" w:hAnsiTheme="minorHAnsi" w:cstheme="minorHAnsi"/>
                <w:bCs/>
                <w:i/>
                <w:iCs/>
                <w:color w:val="auto"/>
                <w:szCs w:val="20"/>
              </w:rPr>
              <w:t xml:space="preserve"> : </w:t>
            </w:r>
            <w:r w:rsidR="003E3CA2" w:rsidRPr="00CB4030">
              <w:rPr>
                <w:rFonts w:asciiTheme="minorHAnsi" w:hAnsiTheme="minorHAnsi" w:cstheme="minorHAnsi"/>
                <w:sz w:val="24"/>
              </w:rPr>
              <w:t xml:space="preserve">rubrique « Modèles économiques des formations hybrides », pages 3-9 </w:t>
            </w:r>
            <w:r w:rsidR="003E3CA2" w:rsidRPr="00CB4030">
              <w:rPr>
                <w:rFonts w:asciiTheme="minorHAnsi" w:hAnsiTheme="minorHAnsi" w:cstheme="minorHAnsi"/>
                <w:bCs/>
                <w:color w:val="auto"/>
                <w:sz w:val="24"/>
              </w:rPr>
              <w:t>du « Guide d’accompagnement d’une formation hybride »</w:t>
            </w:r>
            <w:r w:rsidR="00394799" w:rsidRPr="00394799">
              <w:rPr>
                <w:rFonts w:asciiTheme="minorHAnsi" w:hAnsiTheme="minorHAnsi" w:cstheme="minorHAnsi"/>
                <w:bCs/>
                <w:i/>
                <w:iCs/>
                <w:color w:val="auto"/>
                <w:szCs w:val="20"/>
              </w:rPr>
              <w:t>)</w:t>
            </w:r>
          </w:p>
        </w:tc>
      </w:tr>
    </w:tbl>
    <w:p w14:paraId="6566315A" w14:textId="742C8C47" w:rsidR="00447637" w:rsidRDefault="00447637" w:rsidP="00447637">
      <w:pPr>
        <w:spacing w:line="100" w:lineRule="atLeast"/>
        <w:rPr>
          <w:rFonts w:asciiTheme="minorHAnsi" w:hAnsiTheme="minorHAnsi" w:cstheme="minorHAnsi"/>
          <w:sz w:val="24"/>
        </w:rPr>
      </w:pPr>
    </w:p>
    <w:p w14:paraId="004E6F86" w14:textId="77777777" w:rsidR="000A2BB6" w:rsidRPr="00304F3B" w:rsidRDefault="000A2BB6" w:rsidP="00447637">
      <w:p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304F3B">
        <w:rPr>
          <w:rFonts w:asciiTheme="minorHAnsi" w:hAnsiTheme="minorHAnsi" w:cstheme="minorHAnsi"/>
          <w:i/>
          <w:iCs/>
          <w:sz w:val="20"/>
          <w:szCs w:val="20"/>
        </w:rPr>
        <w:t>L’AUF soutiendra le projet à hauteur de :</w:t>
      </w:r>
    </w:p>
    <w:p w14:paraId="28E7CF17" w14:textId="1A8FFAF7" w:rsidR="000A2BB6" w:rsidRPr="00304F3B" w:rsidRDefault="000A2BB6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304F3B">
        <w:rPr>
          <w:rFonts w:asciiTheme="minorHAnsi" w:hAnsiTheme="minorHAnsi" w:cstheme="minorHAnsi"/>
          <w:i/>
          <w:iCs/>
          <w:sz w:val="20"/>
          <w:szCs w:val="20"/>
        </w:rPr>
        <w:t xml:space="preserve">5000 € maximum </w:t>
      </w:r>
      <w:bookmarkStart w:id="8" w:name="_Hlk43739145"/>
      <w:r w:rsidRPr="00304F3B">
        <w:rPr>
          <w:rFonts w:asciiTheme="minorHAnsi" w:hAnsiTheme="minorHAnsi" w:cstheme="minorHAnsi"/>
          <w:i/>
          <w:iCs/>
          <w:sz w:val="20"/>
          <w:szCs w:val="20"/>
        </w:rPr>
        <w:t>pour les projets</w:t>
      </w:r>
      <w:r w:rsidR="009F0FC7">
        <w:rPr>
          <w:rFonts w:asciiTheme="minorHAnsi" w:hAnsiTheme="minorHAnsi" w:cstheme="minorHAnsi"/>
          <w:i/>
          <w:iCs/>
          <w:sz w:val="20"/>
          <w:szCs w:val="20"/>
        </w:rPr>
        <w:t xml:space="preserve"> de type 1 </w:t>
      </w:r>
      <w:r w:rsidRPr="009F0FC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INITIATION</w:t>
      </w:r>
    </w:p>
    <w:bookmarkEnd w:id="8"/>
    <w:p w14:paraId="23838932" w14:textId="46DF1507" w:rsidR="000A2BB6" w:rsidRPr="009F0FC7" w:rsidRDefault="000A2BB6" w:rsidP="30990F02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  <w:r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10 000 € </w:t>
      </w:r>
      <w:r w:rsidR="00221595"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maximum </w:t>
      </w:r>
      <w:r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pour les projets </w:t>
      </w:r>
      <w:r w:rsidR="009F0FC7">
        <w:rPr>
          <w:rFonts w:asciiTheme="minorHAnsi" w:hAnsiTheme="minorHAnsi" w:cstheme="minorBidi"/>
          <w:i/>
          <w:iCs/>
          <w:sz w:val="20"/>
          <w:szCs w:val="20"/>
        </w:rPr>
        <w:t xml:space="preserve">de type 2 </w:t>
      </w:r>
      <w:r w:rsidR="002565E2" w:rsidRPr="009F0FC7">
        <w:rPr>
          <w:rFonts w:asciiTheme="minorHAnsi" w:hAnsiTheme="minorHAnsi" w:cstheme="minorBidi"/>
          <w:b/>
          <w:bCs/>
          <w:i/>
          <w:iCs/>
          <w:sz w:val="20"/>
          <w:szCs w:val="20"/>
        </w:rPr>
        <w:t>DEVELOPPEMENT</w:t>
      </w:r>
      <w:r w:rsidR="002565E2"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7951D202" w:rsidRPr="30990F02">
        <w:rPr>
          <w:rFonts w:asciiTheme="minorHAnsi" w:hAnsiTheme="minorHAnsi" w:cstheme="minorBidi"/>
          <w:i/>
          <w:iCs/>
          <w:sz w:val="20"/>
          <w:szCs w:val="20"/>
        </w:rPr>
        <w:t>et</w:t>
      </w:r>
      <w:r w:rsidR="009F0FC7">
        <w:rPr>
          <w:rFonts w:asciiTheme="minorHAnsi" w:hAnsiTheme="minorHAnsi" w:cstheme="minorBidi"/>
          <w:i/>
          <w:iCs/>
          <w:sz w:val="20"/>
          <w:szCs w:val="20"/>
        </w:rPr>
        <w:t xml:space="preserve"> de type 3 </w:t>
      </w:r>
      <w:r w:rsidR="002565E2" w:rsidRPr="30990F02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002565E2" w:rsidRPr="009F0FC7">
        <w:rPr>
          <w:rFonts w:asciiTheme="minorHAnsi" w:hAnsiTheme="minorHAnsi" w:cstheme="minorBidi"/>
          <w:b/>
          <w:bCs/>
          <w:i/>
          <w:iCs/>
          <w:sz w:val="20"/>
          <w:szCs w:val="20"/>
        </w:rPr>
        <w:t>CONSOLIDATION</w:t>
      </w:r>
    </w:p>
    <w:p w14:paraId="763C54CD" w14:textId="773AD8CA" w:rsidR="00304F3B" w:rsidRDefault="00304F3B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Dans une limite de 50 % du budget global</w:t>
      </w:r>
    </w:p>
    <w:p w14:paraId="279BC48E" w14:textId="641C3886" w:rsidR="00F20750" w:rsidRDefault="00F20750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Dans la limite des dépenses éligibles précisées dans les termes de référence de l’appel à projets</w:t>
      </w:r>
    </w:p>
    <w:p w14:paraId="29B153A2" w14:textId="16B1FBDB" w:rsidR="00F827C8" w:rsidRDefault="00F827C8" w:rsidP="00304F3B">
      <w:pPr>
        <w:pStyle w:val="Paragraphedeliste"/>
        <w:numPr>
          <w:ilvl w:val="0"/>
          <w:numId w:val="20"/>
        </w:numPr>
        <w:spacing w:line="100" w:lineRule="atLeas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Dans la limite des seuils suivants : </w:t>
      </w:r>
    </w:p>
    <w:p w14:paraId="2CB9A772" w14:textId="4F3B507A" w:rsidR="006C140E" w:rsidRPr="005639AD" w:rsidRDefault="006C140E" w:rsidP="005639AD">
      <w:pPr>
        <w:pStyle w:val="Paragraphedeliste"/>
        <w:numPr>
          <w:ilvl w:val="1"/>
          <w:numId w:val="20"/>
        </w:numPr>
        <w:rPr>
          <w:rFonts w:ascii="Calibri" w:eastAsia="Times New Roman" w:hAnsi="Calibri" w:cs="Calibri"/>
          <w:i/>
          <w:iCs/>
          <w:color w:val="auto"/>
          <w:kern w:val="0"/>
          <w:szCs w:val="18"/>
          <w:lang w:val="fr-FR" w:eastAsia="fr-FR"/>
        </w:rPr>
      </w:pPr>
      <w:r w:rsidRPr="005639AD">
        <w:rPr>
          <w:rFonts w:asciiTheme="minorHAnsi" w:hAnsiTheme="minorHAnsi" w:cstheme="minorBidi"/>
          <w:i/>
          <w:iCs/>
          <w:szCs w:val="18"/>
        </w:rPr>
        <w:t>Frais d’</w:t>
      </w:r>
      <w:r w:rsidR="000167E2" w:rsidRPr="005639AD">
        <w:rPr>
          <w:rFonts w:asciiTheme="minorHAnsi" w:hAnsiTheme="minorHAnsi" w:cstheme="minorBidi"/>
          <w:i/>
          <w:iCs/>
          <w:szCs w:val="18"/>
        </w:rPr>
        <w:t>équipements et de matériels :</w:t>
      </w:r>
      <w:r w:rsidR="000167E2"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 xml:space="preserve"> </w:t>
      </w:r>
      <w:r w:rsidR="53AE76CF"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>4</w:t>
      </w:r>
      <w:r w:rsidR="00130EEB"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>0 % maximum du montant sollicité à l’AUF</w:t>
      </w:r>
    </w:p>
    <w:p w14:paraId="1E2B0A08" w14:textId="75D79D3E" w:rsidR="000A2BB6" w:rsidRPr="005639AD" w:rsidRDefault="5A0338C3" w:rsidP="005639AD">
      <w:pPr>
        <w:pStyle w:val="Paragraphedeliste"/>
        <w:numPr>
          <w:ilvl w:val="1"/>
          <w:numId w:val="20"/>
        </w:numPr>
        <w:spacing w:line="100" w:lineRule="atLeast"/>
        <w:rPr>
          <w:rFonts w:asciiTheme="minorHAnsi" w:hAnsiTheme="minorHAnsi" w:cstheme="minorHAnsi"/>
          <w:szCs w:val="18"/>
        </w:rPr>
      </w:pPr>
      <w:r w:rsidRPr="005639AD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 xml:space="preserve">Frais de production de contenus pédagogiques </w:t>
      </w:r>
      <w:r w:rsidR="002666EE">
        <w:rPr>
          <w:rFonts w:ascii="Calibri" w:eastAsia="Times New Roman" w:hAnsi="Calibri" w:cs="Calibri"/>
          <w:i/>
          <w:iCs/>
          <w:color w:val="auto"/>
          <w:szCs w:val="18"/>
          <w:lang w:val="fr-FR" w:eastAsia="fr-FR"/>
        </w:rPr>
        <w:t>25 % maximum du montant sollicité à l’AUF</w:t>
      </w: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20"/>
        <w:gridCol w:w="2495"/>
      </w:tblGrid>
      <w:tr w:rsidR="00304F3B" w:rsidRPr="00DF378B" w14:paraId="2F4CA68E" w14:textId="4BA3966C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E79E2" w14:textId="566CC712" w:rsidR="00304F3B" w:rsidRDefault="00304F3B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1</w:t>
            </w:r>
          </w:p>
        </w:tc>
      </w:tr>
      <w:tr w:rsidR="00304F3B" w:rsidRPr="00DF378B" w14:paraId="67B68DDF" w14:textId="78EE9348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3344F" w14:textId="737344FD" w:rsidR="00304F3B" w:rsidRPr="00DF378B" w:rsidRDefault="00304F3B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A9EBB" w14:textId="02BDB692" w:rsidR="00304F3B" w:rsidRPr="00DF378B" w:rsidRDefault="52B21D89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04F3B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2943" w14:textId="3789497F" w:rsidR="00304F3B" w:rsidRDefault="00304F3B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  <w:spacing w:val="36"/>
              </w:rPr>
              <w:t>Montant demandé à l’AUF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(max 50</w:t>
            </w:r>
            <w:del w:id="9" w:author="Nguyen Tan Dai" w:date="2020-06-24T07:55:00Z">
              <w:r w:rsidRPr="30990F02" w:rsidDel="00341835">
                <w:rPr>
                  <w:rFonts w:asciiTheme="minorHAnsi" w:hAnsiTheme="minorHAnsi" w:cstheme="minorBidi"/>
                </w:rPr>
                <w:delText xml:space="preserve"> </w:delText>
              </w:r>
            </w:del>
            <w:r w:rsidR="00341835" w:rsidRPr="30990F02">
              <w:rPr>
                <w:rFonts w:asciiTheme="minorHAnsi" w:hAnsiTheme="minorHAnsi" w:cstheme="minorBidi"/>
                <w:spacing w:val="36"/>
              </w:rPr>
              <w:t>% du coût global)</w:t>
            </w:r>
          </w:p>
        </w:tc>
      </w:tr>
      <w:tr w:rsidR="00304F3B" w:rsidRPr="00DF378B" w14:paraId="41691C72" w14:textId="2F928643" w:rsidTr="005E2E8B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D838B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15C5C0A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3BEBB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4F8D045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7D0D" w14:textId="77777777" w:rsidR="00304F3B" w:rsidRPr="00DF378B" w:rsidRDefault="00304F3B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73BFB6D3" w14:textId="47D64A3C" w:rsidR="00447637" w:rsidRDefault="00447637">
      <w:pPr>
        <w:rPr>
          <w:rFonts w:asciiTheme="minorHAnsi" w:hAnsiTheme="minorHAnsi" w:cstheme="minorHAnsi"/>
          <w:sz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20"/>
        <w:gridCol w:w="2495"/>
      </w:tblGrid>
      <w:tr w:rsidR="00341835" w:rsidRPr="00DF378B" w14:paraId="04A1ED30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28C6D" w14:textId="1287325B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2</w:t>
            </w:r>
          </w:p>
        </w:tc>
      </w:tr>
      <w:tr w:rsidR="00341835" w:rsidRPr="00DF378B" w14:paraId="0D0D51F0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50593" w14:textId="77777777" w:rsidR="00341835" w:rsidRPr="00DF378B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B674" w14:textId="312565C3" w:rsidR="00341835" w:rsidRPr="00DF378B" w:rsidRDefault="2A32A6D3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76E7" w14:textId="77777777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Montant demandé à l’AUF (max 50 % du coût global)</w:t>
            </w:r>
          </w:p>
        </w:tc>
      </w:tr>
      <w:tr w:rsidR="00341835" w:rsidRPr="00DF378B" w14:paraId="6875C050" w14:textId="77777777" w:rsidTr="002A077C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2BBE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3B5403C5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17E0D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1CED7844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B7D60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02EAC029" w14:textId="085FA13F" w:rsidR="00341835" w:rsidRDefault="00341835">
      <w:pPr>
        <w:rPr>
          <w:rFonts w:asciiTheme="minorHAnsi" w:hAnsiTheme="minorHAnsi" w:cstheme="minorHAnsi"/>
          <w:sz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35"/>
        <w:gridCol w:w="2480"/>
      </w:tblGrid>
      <w:tr w:rsidR="00341835" w:rsidRPr="00DF378B" w14:paraId="0FCE5DF4" w14:textId="77777777" w:rsidTr="00852E81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98B35" w14:textId="0755D022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3</w:t>
            </w:r>
          </w:p>
        </w:tc>
      </w:tr>
      <w:tr w:rsidR="00341835" w:rsidRPr="00DF378B" w14:paraId="731324E4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70A1E" w14:textId="77777777" w:rsidR="00341835" w:rsidRPr="00DF378B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C0EBE" w14:textId="43E4873F" w:rsidR="00341835" w:rsidRPr="00DF378B" w:rsidRDefault="525EB7FA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73F3" w14:textId="77777777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Montant demandé à l’AUF (max 50 % du coût global)</w:t>
            </w:r>
          </w:p>
        </w:tc>
      </w:tr>
      <w:tr w:rsidR="00341835" w:rsidRPr="00DF378B" w14:paraId="4336CD96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B2328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F0097C3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AF2B2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58CD9537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572A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57B99BBE" w14:textId="2879B97A" w:rsidR="00341835" w:rsidRDefault="00341835">
      <w:pPr>
        <w:rPr>
          <w:rFonts w:asciiTheme="minorHAnsi" w:hAnsiTheme="minorHAnsi" w:cstheme="minorHAnsi"/>
          <w:sz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4065"/>
        <w:gridCol w:w="2450"/>
      </w:tblGrid>
      <w:tr w:rsidR="00341835" w:rsidRPr="00DF378B" w14:paraId="1808A088" w14:textId="77777777" w:rsidTr="002A077C">
        <w:trPr>
          <w:cantSplit/>
        </w:trPr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5E896" w14:textId="632B54E0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Activité 4</w:t>
            </w:r>
          </w:p>
        </w:tc>
      </w:tr>
      <w:tr w:rsidR="00341835" w:rsidRPr="00DF378B" w14:paraId="56913FC1" w14:textId="77777777" w:rsidTr="00852E81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33350" w14:textId="77777777" w:rsidR="00341835" w:rsidRPr="00DF378B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Coût global</w:t>
            </w: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4367C" w14:textId="456EBA0E" w:rsidR="00341835" w:rsidRPr="00DF378B" w:rsidRDefault="73A7B884" w:rsidP="30990F02">
            <w:pPr>
              <w:pStyle w:val="Enttetableau"/>
              <w:snapToGrid w:val="0"/>
              <w:jc w:val="center"/>
              <w:rPr>
                <w:rFonts w:asciiTheme="minorHAnsi" w:hAnsiTheme="minorHAnsi" w:cstheme="minorBidi"/>
                <w:spacing w:val="36"/>
              </w:rPr>
            </w:pPr>
            <w:r w:rsidRPr="30990F02">
              <w:rPr>
                <w:rFonts w:asciiTheme="minorHAnsi" w:hAnsiTheme="minorHAnsi" w:cstheme="minorBidi"/>
              </w:rPr>
              <w:t xml:space="preserve"> Coût</w:t>
            </w:r>
            <w:r w:rsidR="00341835" w:rsidRPr="30990F02">
              <w:rPr>
                <w:rFonts w:asciiTheme="minorHAnsi" w:hAnsiTheme="minorHAnsi" w:cstheme="minorBidi"/>
                <w:spacing w:val="36"/>
              </w:rPr>
              <w:t xml:space="preserve"> détaillé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3C9E" w14:textId="77777777" w:rsidR="00341835" w:rsidRDefault="00341835" w:rsidP="00EB6A94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spacing w:val="36"/>
                <w:szCs w:val="20"/>
              </w:rPr>
            </w:pPr>
            <w:r>
              <w:rPr>
                <w:rFonts w:asciiTheme="minorHAnsi" w:hAnsiTheme="minorHAnsi" w:cstheme="minorHAnsi"/>
                <w:spacing w:val="36"/>
                <w:szCs w:val="20"/>
              </w:rPr>
              <w:t>Montant demandé à l’AUF (max 50 % du coût global)</w:t>
            </w:r>
          </w:p>
        </w:tc>
      </w:tr>
      <w:tr w:rsidR="00341835" w:rsidRPr="00DF378B" w14:paraId="0D43910C" w14:textId="77777777" w:rsidTr="002A077C">
        <w:trPr>
          <w:cantSplit/>
        </w:trPr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7BE76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64626532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10F13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  <w:p w14:paraId="483C128F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0DCCE" w14:textId="77777777" w:rsidR="00341835" w:rsidRPr="00DF378B" w:rsidRDefault="00341835" w:rsidP="00EB6A94">
            <w:pPr>
              <w:pStyle w:val="Enttetableau"/>
              <w:snapToGrid w:val="0"/>
              <w:jc w:val="left"/>
              <w:rPr>
                <w:rFonts w:asciiTheme="minorHAnsi" w:hAnsiTheme="minorHAnsi" w:cstheme="minorHAnsi"/>
                <w:spacing w:val="36"/>
                <w:szCs w:val="20"/>
              </w:rPr>
            </w:pPr>
          </w:p>
        </w:tc>
      </w:tr>
    </w:tbl>
    <w:p w14:paraId="64FF781A" w14:textId="77777777" w:rsidR="00341835" w:rsidRPr="00DF378B" w:rsidRDefault="00341835" w:rsidP="0034183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F378B">
        <w:rPr>
          <w:rFonts w:asciiTheme="minorHAnsi" w:hAnsiTheme="minorHAnsi" w:cstheme="minorHAnsi"/>
          <w:i/>
          <w:iCs/>
          <w:sz w:val="20"/>
          <w:szCs w:val="20"/>
        </w:rPr>
        <w:t>Dupliquer autant de fois que néc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DF378B">
        <w:rPr>
          <w:rFonts w:asciiTheme="minorHAnsi" w:hAnsiTheme="minorHAnsi" w:cstheme="minorHAnsi"/>
          <w:i/>
          <w:iCs/>
          <w:sz w:val="20"/>
          <w:szCs w:val="20"/>
        </w:rPr>
        <w:t>ssaire</w:t>
      </w:r>
    </w:p>
    <w:p w14:paraId="4231C8DF" w14:textId="0D313BEC" w:rsidR="00B017BB" w:rsidRDefault="00B017BB">
      <w:pPr>
        <w:rPr>
          <w:rFonts w:asciiTheme="minorHAnsi" w:hAnsiTheme="minorHAnsi" w:cstheme="minorHAnsi"/>
          <w:sz w:val="24"/>
        </w:rPr>
      </w:pPr>
    </w:p>
    <w:p w14:paraId="0AF3DB3F" w14:textId="77777777" w:rsidR="00B017BB" w:rsidRPr="00CB4030" w:rsidRDefault="00B017BB" w:rsidP="009D30FF">
      <w:pPr>
        <w:ind w:left="720"/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017BB" w:rsidRPr="00CB4030" w14:paraId="433941BB" w14:textId="77777777" w:rsidTr="00AD79FF">
        <w:trPr>
          <w:cantSplit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2EB742" w14:textId="77777777" w:rsidR="00B017BB" w:rsidRPr="00CB4030" w:rsidRDefault="00B017BB" w:rsidP="00CB7566">
            <w:pPr>
              <w:pStyle w:val="Enttetableau"/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4030">
              <w:rPr>
                <w:rFonts w:asciiTheme="minorHAnsi" w:hAnsiTheme="minorHAnsi" w:cstheme="minorHAnsi"/>
                <w:b/>
                <w:spacing w:val="36"/>
                <w:sz w:val="24"/>
              </w:rPr>
              <w:t>TRANSMISSION DU DOSSIER</w:t>
            </w:r>
          </w:p>
        </w:tc>
      </w:tr>
    </w:tbl>
    <w:p w14:paraId="069B8C36" w14:textId="77777777" w:rsidR="00B017BB" w:rsidRPr="00CB4030" w:rsidRDefault="00B017BB">
      <w:pPr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B017BB" w:rsidRPr="00CB4030" w14:paraId="036AE7D1" w14:textId="77777777" w:rsidTr="00AD79FF">
        <w:trPr>
          <w:trHeight w:val="690"/>
        </w:trPr>
        <w:tc>
          <w:tcPr>
            <w:tcW w:w="9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EAEF7" w14:textId="6AAAB9CD" w:rsidR="00B017BB" w:rsidRPr="004C434B" w:rsidRDefault="009D30FF">
            <w:pPr>
              <w:snapToGrid w:val="0"/>
              <w:rPr>
                <w:rFonts w:asciiTheme="minorHAnsi" w:hAnsiTheme="minorHAnsi" w:cstheme="minorHAnsi"/>
                <w:szCs w:val="18"/>
              </w:rPr>
            </w:pPr>
            <w:bookmarkStart w:id="10" w:name="_Hlk514401574"/>
            <w:r w:rsidRPr="004C434B">
              <w:rPr>
                <w:rFonts w:asciiTheme="minorHAnsi" w:hAnsiTheme="minorHAnsi" w:cstheme="minorHAnsi"/>
                <w:szCs w:val="18"/>
              </w:rPr>
              <w:t xml:space="preserve">Le dossier de candidature doit obligatoirement être adressé en version originale et en version électronique, au plus tard </w:t>
            </w:r>
            <w:r w:rsidR="00D63B21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le</w:t>
            </w:r>
            <w:r w:rsidR="004866C1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</w:t>
            </w:r>
            <w:r w:rsidR="002A077C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19</w:t>
            </w:r>
            <w:r w:rsidR="00611575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</w:t>
            </w:r>
            <w:r w:rsidR="00831448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juillet</w:t>
            </w:r>
            <w:r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 xml:space="preserve"> 20</w:t>
            </w:r>
            <w:r w:rsidR="00831448" w:rsidRPr="004C434B">
              <w:rPr>
                <w:rFonts w:asciiTheme="minorHAnsi" w:hAnsiTheme="minorHAnsi" w:cstheme="minorHAnsi"/>
                <w:b/>
                <w:szCs w:val="18"/>
                <w:u w:val="single"/>
              </w:rPr>
              <w:t>20</w:t>
            </w:r>
            <w:r w:rsidRPr="004C434B">
              <w:rPr>
                <w:rFonts w:asciiTheme="minorHAnsi" w:hAnsiTheme="minorHAnsi" w:cstheme="minorHAnsi"/>
                <w:szCs w:val="18"/>
              </w:rPr>
              <w:t>, à l’implantation de l’AUF en Asie-Pacifique de rattachement de l’établissement porteur du projet :</w:t>
            </w:r>
          </w:p>
        </w:tc>
      </w:tr>
      <w:tr w:rsidR="009D30FF" w:rsidRPr="00CB4030" w14:paraId="69912269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BE53D" w14:textId="77777777" w:rsidR="009D30FF" w:rsidRPr="004C434B" w:rsidRDefault="009D30FF" w:rsidP="009D30FF">
            <w:pPr>
              <w:widowControl/>
              <w:suppressAutoHyphens w:val="0"/>
              <w:jc w:val="left"/>
              <w:rPr>
                <w:rFonts w:asciiTheme="minorHAnsi" w:eastAsia="Times New Roman" w:hAnsiTheme="minorHAnsi" w:cstheme="minorHAnsi"/>
                <w:color w:val="auto"/>
                <w:kern w:val="0"/>
                <w:szCs w:val="18"/>
                <w:lang w:val="fr-FR" w:eastAsia="fr-FR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Établissements du Cambodge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6245B" w14:textId="77777777" w:rsidR="009D30FF" w:rsidRPr="004C434B" w:rsidRDefault="002677EA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Antenne</w:t>
            </w:r>
            <w:r w:rsidR="009D30FF" w:rsidRPr="004C434B">
              <w:rPr>
                <w:rFonts w:asciiTheme="minorHAnsi" w:hAnsiTheme="minorHAnsi" w:cstheme="minorHAnsi"/>
                <w:szCs w:val="18"/>
              </w:rPr>
              <w:t xml:space="preserve"> de Phnom Penh </w:t>
            </w:r>
          </w:p>
          <w:p w14:paraId="01CDB70A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Institut de Technologie du Cambodge</w:t>
            </w:r>
          </w:p>
          <w:p w14:paraId="4BF3B766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Blvd. Confédération de la Russie</w:t>
            </w:r>
          </w:p>
          <w:p w14:paraId="5FCFA9CF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12156 Phnom Penh, Cambodge, B.P 2365</w:t>
            </w:r>
          </w:p>
          <w:p w14:paraId="3CB24E4E" w14:textId="7739F536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Téléphone : </w:t>
            </w:r>
            <w:r w:rsidR="000C412D" w:rsidRPr="004C434B">
              <w:rPr>
                <w:rFonts w:asciiTheme="minorHAnsi" w:hAnsiTheme="minorHAnsi" w:cstheme="minorHAnsi"/>
                <w:szCs w:val="18"/>
              </w:rPr>
              <w:t>+</w:t>
            </w:r>
            <w:r w:rsidRPr="004C434B">
              <w:rPr>
                <w:rFonts w:asciiTheme="minorHAnsi" w:hAnsiTheme="minorHAnsi" w:cstheme="minorHAnsi"/>
                <w:szCs w:val="18"/>
              </w:rPr>
              <w:t>855 23 883 135/136</w:t>
            </w:r>
          </w:p>
          <w:p w14:paraId="1F72D397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132C05C0" w14:textId="21B7A469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Contact : M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.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I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m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Kravong – Responsable d’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Antenne</w:t>
            </w:r>
          </w:p>
          <w:p w14:paraId="1AE54B94" w14:textId="77777777" w:rsidR="009D30FF" w:rsidRPr="004C434B" w:rsidRDefault="00D718E8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0" w:history="1">
              <w:r w:rsidR="0063548C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kravong.im@auf.org</w:t>
              </w:r>
            </w:hyperlink>
            <w:r w:rsidR="0063548C" w:rsidRPr="004C434B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B535C6" w:rsidRPr="00CB4030" w14:paraId="7EE7CBD8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EFCDAB" w14:textId="4B811598" w:rsidR="00B535C6" w:rsidRPr="004C434B" w:rsidRDefault="009160D0" w:rsidP="009D30FF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lastRenderedPageBreak/>
              <w:t>Établissements du Laos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7D297" w14:textId="77777777" w:rsidR="006C580C" w:rsidRPr="004C434B" w:rsidRDefault="006C580C" w:rsidP="006C580C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Antenne de Vientiane</w:t>
            </w:r>
          </w:p>
          <w:p w14:paraId="4AF8F8B0" w14:textId="262098B2" w:rsidR="006C580C" w:rsidRPr="004C434B" w:rsidRDefault="006C580C" w:rsidP="006C580C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Vientiane, République démocratique populaire lao</w:t>
            </w:r>
          </w:p>
          <w:p w14:paraId="74848588" w14:textId="4C69621C" w:rsidR="00B535C6" w:rsidRPr="004C434B" w:rsidRDefault="006C580C" w:rsidP="006C580C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Téléphone: +856 21 77 18 00</w:t>
            </w:r>
          </w:p>
          <w:p w14:paraId="0F125769" w14:textId="77777777" w:rsidR="006C580C" w:rsidRPr="004C434B" w:rsidRDefault="006C580C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1B0396E3" w14:textId="201118A7" w:rsidR="00273F70" w:rsidRPr="004C434B" w:rsidRDefault="00273F70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Contact : M. </w:t>
            </w:r>
            <w:r w:rsidR="0036232A" w:rsidRPr="004C434B">
              <w:rPr>
                <w:rFonts w:asciiTheme="minorHAnsi" w:hAnsiTheme="minorHAnsi" w:cstheme="minorHAnsi"/>
                <w:szCs w:val="18"/>
              </w:rPr>
              <w:t>Antoine Blomqvist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– Responsable d’Antenne</w:t>
            </w:r>
          </w:p>
          <w:p w14:paraId="18B1FA9B" w14:textId="17DCE35D" w:rsidR="00273F70" w:rsidRPr="004C434B" w:rsidRDefault="00D718E8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1" w:history="1">
              <w:r w:rsidR="0072446D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antoine.blomqvist@auf.org</w:t>
              </w:r>
            </w:hyperlink>
          </w:p>
        </w:tc>
      </w:tr>
      <w:tr w:rsidR="00B535C6" w:rsidRPr="00CB4030" w14:paraId="7A00420A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5530A" w14:textId="6A0B2B2C" w:rsidR="00B535C6" w:rsidRPr="004C434B" w:rsidRDefault="009160D0" w:rsidP="009D30FF">
            <w:pPr>
              <w:widowControl/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Établissements du Pacifique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A590A" w14:textId="77777777" w:rsidR="00566DA6" w:rsidRPr="004C434B" w:rsidRDefault="00566DA6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Antenne de Port-Vila</w:t>
            </w:r>
          </w:p>
          <w:p w14:paraId="319E2DB6" w14:textId="0AD76C21" w:rsidR="00566DA6" w:rsidRPr="004C434B" w:rsidRDefault="00566DA6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Avenue Léopold Sédar Senghor, Port-Vila, Vanuatu</w:t>
            </w:r>
          </w:p>
          <w:p w14:paraId="71581783" w14:textId="6135AEC3" w:rsidR="00B535C6" w:rsidRPr="004C434B" w:rsidRDefault="00566DA6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Téléphone: +678 24</w:t>
            </w:r>
            <w:r w:rsidR="006C580C" w:rsidRPr="004C434B">
              <w:rPr>
                <w:rFonts w:asciiTheme="minorHAnsi" w:hAnsiTheme="minorHAnsi" w:cstheme="minorHAnsi"/>
                <w:szCs w:val="18"/>
              </w:rPr>
              <w:t> </w:t>
            </w:r>
            <w:r w:rsidRPr="004C434B">
              <w:rPr>
                <w:rFonts w:asciiTheme="minorHAnsi" w:hAnsiTheme="minorHAnsi" w:cstheme="minorHAnsi"/>
                <w:szCs w:val="18"/>
              </w:rPr>
              <w:t>264</w:t>
            </w:r>
          </w:p>
          <w:p w14:paraId="35EC593A" w14:textId="77777777" w:rsidR="006C580C" w:rsidRPr="004C434B" w:rsidRDefault="006C580C" w:rsidP="00566DA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5B8AEDBB" w14:textId="0EDFC9C5" w:rsidR="00273F70" w:rsidRPr="004C434B" w:rsidRDefault="00273F70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Contact : M. </w:t>
            </w:r>
            <w:r w:rsidR="00574193" w:rsidRPr="004C434B">
              <w:rPr>
                <w:rFonts w:asciiTheme="minorHAnsi" w:hAnsiTheme="minorHAnsi" w:cstheme="minorHAnsi"/>
                <w:szCs w:val="18"/>
              </w:rPr>
              <w:t xml:space="preserve">Chandra </w:t>
            </w:r>
            <w:r w:rsidR="00E2571C" w:rsidRPr="004C434B">
              <w:rPr>
                <w:rFonts w:asciiTheme="minorHAnsi" w:hAnsiTheme="minorHAnsi" w:cstheme="minorHAnsi"/>
                <w:szCs w:val="18"/>
              </w:rPr>
              <w:t>Maisonnier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– </w:t>
            </w:r>
            <w:r w:rsidR="001170EA" w:rsidRPr="004C434B">
              <w:rPr>
                <w:rFonts w:asciiTheme="minorHAnsi" w:hAnsiTheme="minorHAnsi" w:cstheme="minorHAnsi"/>
                <w:szCs w:val="18"/>
              </w:rPr>
              <w:t>Directeur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d’Antenne</w:t>
            </w:r>
          </w:p>
          <w:p w14:paraId="48BF9D3E" w14:textId="3F3BC14C" w:rsidR="00273F70" w:rsidRPr="004C434B" w:rsidRDefault="00D718E8" w:rsidP="00273F70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2" w:history="1">
              <w:r w:rsidR="001170EA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chandra.maisonnier@auf.org</w:t>
              </w:r>
            </w:hyperlink>
          </w:p>
        </w:tc>
      </w:tr>
      <w:tr w:rsidR="009D30FF" w:rsidRPr="00CB4030" w14:paraId="648E59A1" w14:textId="77777777" w:rsidTr="00AD79FF">
        <w:trPr>
          <w:trHeight w:val="690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BEEC6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Établissements du Sud du Vietnam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3F1A7" w14:textId="73ABC443" w:rsidR="009D30FF" w:rsidRPr="004C434B" w:rsidRDefault="002677EA" w:rsidP="009D30FF">
            <w:pPr>
              <w:jc w:val="left"/>
              <w:rPr>
                <w:rFonts w:asciiTheme="minorHAnsi" w:hAnsiTheme="minorHAnsi" w:cstheme="minorHAnsi"/>
                <w:szCs w:val="18"/>
                <w:lang w:val="it-IT"/>
              </w:rPr>
            </w:pP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>C</w:t>
            </w:r>
            <w:r w:rsidR="00E957DE" w:rsidRPr="004C434B">
              <w:rPr>
                <w:rFonts w:asciiTheme="minorHAnsi" w:hAnsiTheme="minorHAnsi" w:cstheme="minorHAnsi"/>
                <w:szCs w:val="18"/>
                <w:lang w:val="it-IT"/>
              </w:rPr>
              <w:t>ampus numérique francophone</w:t>
            </w:r>
            <w:r w:rsidR="003B5A60"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 (CNF)</w:t>
            </w:r>
            <w:r w:rsidR="009D30FF"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 de H</w:t>
            </w: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ô </w:t>
            </w:r>
            <w:r w:rsidR="009D30FF" w:rsidRPr="004C434B">
              <w:rPr>
                <w:rFonts w:asciiTheme="minorHAnsi" w:hAnsiTheme="minorHAnsi" w:cstheme="minorHAnsi"/>
                <w:szCs w:val="18"/>
                <w:lang w:val="it-IT"/>
              </w:rPr>
              <w:t>Chi</w:t>
            </w: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 xml:space="preserve"> </w:t>
            </w:r>
            <w:r w:rsidR="009D30FF" w:rsidRPr="004C434B">
              <w:rPr>
                <w:rFonts w:asciiTheme="minorHAnsi" w:hAnsiTheme="minorHAnsi" w:cstheme="minorHAnsi"/>
                <w:szCs w:val="18"/>
                <w:lang w:val="it-IT"/>
              </w:rPr>
              <w:t>Minh-Ville</w:t>
            </w:r>
          </w:p>
          <w:p w14:paraId="4A3A77B2" w14:textId="5D048A2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4C434B">
              <w:rPr>
                <w:rFonts w:asciiTheme="minorHAnsi" w:hAnsiTheme="minorHAnsi" w:cstheme="minorHAnsi"/>
                <w:szCs w:val="18"/>
                <w:lang w:val="it-IT"/>
              </w:rPr>
              <w:t>49, rue Nguyen Thi Minh Khai, District 1, HCMV, Vietnam</w:t>
            </w:r>
          </w:p>
          <w:p w14:paraId="400ED44F" w14:textId="3A939E50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Téléphone : </w:t>
            </w:r>
            <w:r w:rsidR="00A701DA" w:rsidRPr="004C434B">
              <w:rPr>
                <w:rFonts w:asciiTheme="minorHAnsi" w:hAnsiTheme="minorHAnsi" w:cstheme="minorHAnsi"/>
                <w:szCs w:val="18"/>
              </w:rPr>
              <w:t xml:space="preserve">+84 </w:t>
            </w:r>
            <w:r w:rsidRPr="004C434B">
              <w:rPr>
                <w:rFonts w:asciiTheme="minorHAnsi" w:hAnsiTheme="minorHAnsi" w:cstheme="minorHAnsi"/>
                <w:szCs w:val="18"/>
              </w:rPr>
              <w:t>28 3827 9550</w:t>
            </w:r>
          </w:p>
          <w:p w14:paraId="13F3C314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098F8AB8" w14:textId="58DD5855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Contact : M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.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Nguyen Tan Dai – Responsable d</w:t>
            </w:r>
            <w:r w:rsidR="00EB066E" w:rsidRPr="004C434B">
              <w:rPr>
                <w:rFonts w:asciiTheme="minorHAnsi" w:hAnsiTheme="minorHAnsi" w:cstheme="minorHAnsi"/>
                <w:szCs w:val="18"/>
              </w:rPr>
              <w:t>e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C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NF</w:t>
            </w:r>
          </w:p>
          <w:p w14:paraId="62C96E03" w14:textId="77777777" w:rsidR="009D30FF" w:rsidRPr="004C434B" w:rsidRDefault="00D718E8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hyperlink r:id="rId13" w:history="1">
              <w:r w:rsidR="009D30FF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nguyen.tan.dai</w:t>
              </w:r>
            </w:hyperlink>
            <w:hyperlink r:id="rId14" w:history="1">
              <w:r w:rsidR="009D30FF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@auf.org</w:t>
              </w:r>
            </w:hyperlink>
          </w:p>
        </w:tc>
      </w:tr>
      <w:tr w:rsidR="009D30FF" w:rsidRPr="00CB4030" w14:paraId="25C88732" w14:textId="77777777" w:rsidTr="00170175">
        <w:trPr>
          <w:trHeight w:val="1652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16EF2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Établissements </w:t>
            </w:r>
          </w:p>
          <w:p w14:paraId="6BDA249C" w14:textId="77777777" w:rsidR="009D30FF" w:rsidRPr="004C434B" w:rsidRDefault="009D30FF" w:rsidP="009D30FF">
            <w:pPr>
              <w:widowControl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du Centre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 xml:space="preserve"> et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du Nord du Vietnam</w:t>
            </w:r>
          </w:p>
          <w:p w14:paraId="2ABB67B0" w14:textId="77777777" w:rsidR="009D30FF" w:rsidRPr="004C434B" w:rsidRDefault="00115B8E" w:rsidP="00115B8E">
            <w:pPr>
              <w:widowControl/>
              <w:numPr>
                <w:ilvl w:val="0"/>
                <w:numId w:val="13"/>
              </w:numPr>
              <w:suppressAutoHyphens w:val="0"/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d'autres pays de la région (Chine, République de Corée, Mongolie, Thaïlande, Indonésie, Japon)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59DE1" w14:textId="623C4C1A" w:rsidR="009D30FF" w:rsidRPr="004C434B" w:rsidRDefault="002677EA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Direction régionale </w:t>
            </w:r>
            <w:r w:rsidR="009D30FF" w:rsidRPr="004C434B">
              <w:rPr>
                <w:rFonts w:asciiTheme="minorHAnsi" w:hAnsiTheme="minorHAnsi" w:cstheme="minorHAnsi"/>
                <w:szCs w:val="18"/>
              </w:rPr>
              <w:t>Asie-Pacifique</w:t>
            </w:r>
            <w:r w:rsidR="00BF321C" w:rsidRPr="004C434B">
              <w:rPr>
                <w:rFonts w:asciiTheme="minorHAnsi" w:hAnsiTheme="minorHAnsi" w:cstheme="minorHAnsi"/>
                <w:szCs w:val="18"/>
              </w:rPr>
              <w:t xml:space="preserve"> (DRAP)</w:t>
            </w:r>
          </w:p>
          <w:p w14:paraId="0B06C3DE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Service des projets</w:t>
            </w:r>
          </w:p>
          <w:p w14:paraId="1D94CA55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  <w:lang w:val="fr-FR"/>
              </w:rPr>
            </w:pPr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>Salle 30</w:t>
            </w:r>
            <w:r w:rsidR="00115B8E" w:rsidRPr="004C434B">
              <w:rPr>
                <w:rFonts w:asciiTheme="minorHAnsi" w:hAnsiTheme="minorHAnsi" w:cstheme="minorHAnsi"/>
                <w:szCs w:val="18"/>
                <w:lang w:val="fr-FR"/>
              </w:rPr>
              <w:t>2</w:t>
            </w:r>
            <w:r w:rsidRPr="004C434B">
              <w:rPr>
                <w:rFonts w:asciiTheme="minorHAnsi" w:hAnsiTheme="minorHAnsi" w:cstheme="minorHAnsi"/>
                <w:szCs w:val="18"/>
                <w:lang w:val="fr-FR"/>
              </w:rPr>
              <w:t>, n°8 rue Tran Hung Dao, Hoan Kiem, Hanoi, Vietnam</w:t>
            </w:r>
          </w:p>
          <w:p w14:paraId="7022D892" w14:textId="2FB84044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 xml:space="preserve">Téléphone : </w:t>
            </w:r>
            <w:r w:rsidR="003F6C90" w:rsidRPr="004C434B">
              <w:rPr>
                <w:rFonts w:asciiTheme="minorHAnsi" w:hAnsiTheme="minorHAnsi" w:cstheme="minorHAnsi"/>
                <w:szCs w:val="18"/>
              </w:rPr>
              <w:t>+</w:t>
            </w:r>
            <w:r w:rsidRPr="004C434B">
              <w:rPr>
                <w:rFonts w:asciiTheme="minorHAnsi" w:hAnsiTheme="minorHAnsi" w:cstheme="minorHAnsi"/>
                <w:szCs w:val="18"/>
              </w:rPr>
              <w:t>84</w:t>
            </w:r>
            <w:r w:rsidR="003F6C90" w:rsidRPr="004C434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24 38 247 382 Ext : </w:t>
            </w:r>
            <w:r w:rsidR="00115B8E" w:rsidRPr="004C434B">
              <w:rPr>
                <w:rFonts w:asciiTheme="minorHAnsi" w:hAnsiTheme="minorHAnsi" w:cstheme="minorHAnsi"/>
                <w:szCs w:val="18"/>
              </w:rPr>
              <w:t>35</w:t>
            </w:r>
          </w:p>
          <w:p w14:paraId="03DB5400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10323A54" w14:textId="77777777" w:rsidR="009D30FF" w:rsidRPr="004C434B" w:rsidRDefault="009D30FF" w:rsidP="009D30FF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C434B">
              <w:rPr>
                <w:rFonts w:asciiTheme="minorHAnsi" w:hAnsiTheme="minorHAnsi" w:cstheme="minorHAnsi"/>
                <w:szCs w:val="18"/>
              </w:rPr>
              <w:t>Co</w:t>
            </w:r>
            <w:r w:rsidR="00D63B21" w:rsidRPr="004C434B">
              <w:rPr>
                <w:rFonts w:asciiTheme="minorHAnsi" w:hAnsiTheme="minorHAnsi" w:cstheme="minorHAnsi"/>
                <w:szCs w:val="18"/>
              </w:rPr>
              <w:t>ntacts : Mme N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guyen</w:t>
            </w:r>
            <w:r w:rsidR="00D63B21" w:rsidRPr="004C434B">
              <w:rPr>
                <w:rFonts w:asciiTheme="minorHAnsi" w:hAnsiTheme="minorHAnsi" w:cstheme="minorHAnsi"/>
                <w:szCs w:val="18"/>
              </w:rPr>
              <w:t xml:space="preserve"> Thuy Huyen</w:t>
            </w:r>
            <w:r w:rsidRPr="004C434B">
              <w:rPr>
                <w:rFonts w:asciiTheme="minorHAnsi" w:hAnsiTheme="minorHAnsi" w:cstheme="minorHAnsi"/>
                <w:szCs w:val="18"/>
              </w:rPr>
              <w:t xml:space="preserve"> – Responsable de </w:t>
            </w:r>
            <w:r w:rsidR="002677EA" w:rsidRPr="004C434B">
              <w:rPr>
                <w:rFonts w:asciiTheme="minorHAnsi" w:hAnsiTheme="minorHAnsi" w:cstheme="minorHAnsi"/>
                <w:szCs w:val="18"/>
              </w:rPr>
              <w:t>p</w:t>
            </w:r>
            <w:r w:rsidRPr="004C434B">
              <w:rPr>
                <w:rFonts w:asciiTheme="minorHAnsi" w:hAnsiTheme="minorHAnsi" w:cstheme="minorHAnsi"/>
                <w:szCs w:val="18"/>
              </w:rPr>
              <w:t>rojet</w:t>
            </w:r>
          </w:p>
          <w:p w14:paraId="516188C3" w14:textId="05EFFBE5" w:rsidR="009D30FF" w:rsidRPr="00170175" w:rsidRDefault="00D718E8" w:rsidP="009D30FF">
            <w:pPr>
              <w:jc w:val="left"/>
              <w:rPr>
                <w:rFonts w:asciiTheme="minorHAnsi" w:hAnsiTheme="minorHAnsi" w:cstheme="minorHAnsi"/>
                <w:szCs w:val="18"/>
                <w:lang w:val="fr-FR"/>
              </w:rPr>
            </w:pPr>
            <w:hyperlink r:id="rId15" w:history="1">
              <w:r w:rsidR="00AD3CED" w:rsidRPr="004C434B">
                <w:rPr>
                  <w:rStyle w:val="Lienhypertexte"/>
                  <w:rFonts w:asciiTheme="minorHAnsi" w:hAnsiTheme="minorHAnsi" w:cstheme="minorHAnsi"/>
                  <w:szCs w:val="18"/>
                </w:rPr>
                <w:t>nguyen.</w:t>
              </w:r>
              <w:r w:rsidR="00AD3CED" w:rsidRPr="004C434B">
                <w:rPr>
                  <w:rStyle w:val="Lienhypertexte"/>
                  <w:rFonts w:asciiTheme="minorHAnsi" w:hAnsiTheme="minorHAnsi" w:cstheme="minorHAnsi"/>
                  <w:szCs w:val="18"/>
                  <w:lang w:val="fr-FR"/>
                </w:rPr>
                <w:t>thuy.huyen@auf.org</w:t>
              </w:r>
            </w:hyperlink>
          </w:p>
        </w:tc>
      </w:tr>
      <w:bookmarkEnd w:id="10"/>
    </w:tbl>
    <w:p w14:paraId="18F7414A" w14:textId="46CF075C" w:rsidR="00B017BB" w:rsidRDefault="00B017BB">
      <w:pPr>
        <w:rPr>
          <w:rFonts w:asciiTheme="minorHAnsi" w:hAnsiTheme="minorHAnsi" w:cstheme="minorHAnsi"/>
          <w:sz w:val="24"/>
        </w:rPr>
      </w:pPr>
    </w:p>
    <w:p w14:paraId="0F5A4125" w14:textId="1481F16D" w:rsidR="006472D6" w:rsidRDefault="006472D6">
      <w:pPr>
        <w:rPr>
          <w:rFonts w:asciiTheme="minorHAnsi" w:hAnsiTheme="minorHAnsi" w:cstheme="minorHAnsi"/>
          <w:sz w:val="24"/>
        </w:rPr>
      </w:pPr>
    </w:p>
    <w:sectPr w:rsidR="006472D6" w:rsidSect="0055344F">
      <w:headerReference w:type="default" r:id="rId16"/>
      <w:footerReference w:type="default" r:id="rId17"/>
      <w:pgSz w:w="11906" w:h="16838" w:code="9"/>
      <w:pgMar w:top="1134" w:right="1134" w:bottom="1134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2D2A" w14:textId="77777777" w:rsidR="00D718E8" w:rsidRDefault="00D718E8">
      <w:r>
        <w:separator/>
      </w:r>
    </w:p>
  </w:endnote>
  <w:endnote w:type="continuationSeparator" w:id="0">
    <w:p w14:paraId="4B96BD4B" w14:textId="77777777" w:rsidR="00D718E8" w:rsidRDefault="00D718E8">
      <w:r>
        <w:continuationSeparator/>
      </w:r>
    </w:p>
  </w:endnote>
  <w:endnote w:type="continuationNotice" w:id="1">
    <w:p w14:paraId="2C1DDDAA" w14:textId="77777777" w:rsidR="00D718E8" w:rsidRDefault="00D71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Lucida Grande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rus BT">
    <w:charset w:val="01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Segoe UI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A9AC" w14:textId="77777777" w:rsidR="0036065E" w:rsidRPr="0036065E" w:rsidRDefault="0036065E" w:rsidP="0036065E">
    <w:pPr>
      <w:jc w:val="left"/>
      <w:rPr>
        <w:rFonts w:asciiTheme="minorHAnsi" w:hAnsiTheme="minorHAnsi" w:cstheme="minorHAnsi"/>
        <w:i/>
        <w:iCs/>
        <w:sz w:val="20"/>
        <w:szCs w:val="20"/>
      </w:rPr>
    </w:pPr>
    <w:r w:rsidRPr="0036065E">
      <w:rPr>
        <w:rFonts w:asciiTheme="minorHAnsi" w:hAnsiTheme="minorHAnsi" w:cstheme="minorHAnsi"/>
        <w:i/>
        <w:iCs/>
        <w:sz w:val="20"/>
        <w:szCs w:val="20"/>
      </w:rPr>
      <w:t xml:space="preserve">Soutien aux initiatives pour la mise en œuvre ou le développement </w:t>
    </w:r>
  </w:p>
  <w:p w14:paraId="225D9215" w14:textId="1235E6E8" w:rsidR="00EB66D2" w:rsidRDefault="0036065E" w:rsidP="0036065E">
    <w:pPr>
      <w:tabs>
        <w:tab w:val="right" w:pos="9638"/>
      </w:tabs>
      <w:ind w:left="-15"/>
      <w:jc w:val="left"/>
    </w:pPr>
    <w:r w:rsidRPr="0036065E">
      <w:rPr>
        <w:rFonts w:asciiTheme="minorHAnsi" w:hAnsiTheme="minorHAnsi" w:cstheme="minorHAnsi"/>
        <w:i/>
        <w:iCs/>
        <w:sz w:val="20"/>
        <w:szCs w:val="20"/>
      </w:rPr>
      <w:t>de formations totalement ou partiellement à distance</w:t>
    </w:r>
    <w:r w:rsidR="00B505D4">
      <w:rPr>
        <w:sz w:val="16"/>
        <w:szCs w:val="16"/>
      </w:rPr>
      <w:t>: Formulaire de candidature</w:t>
    </w:r>
    <w:r w:rsidR="00EB66D2">
      <w:rPr>
        <w:i/>
        <w:iCs/>
        <w:sz w:val="16"/>
        <w:szCs w:val="16"/>
      </w:rPr>
      <w:tab/>
    </w:r>
    <w:r w:rsidR="00EB66D2">
      <w:rPr>
        <w:sz w:val="16"/>
        <w:szCs w:val="16"/>
      </w:rPr>
      <w:t xml:space="preserve">page </w:t>
    </w:r>
    <w:r w:rsidR="00EB66D2">
      <w:rPr>
        <w:sz w:val="16"/>
        <w:szCs w:val="16"/>
      </w:rPr>
      <w:fldChar w:fldCharType="begin"/>
    </w:r>
    <w:r w:rsidR="00EB66D2">
      <w:rPr>
        <w:sz w:val="16"/>
        <w:szCs w:val="16"/>
      </w:rPr>
      <w:instrText xml:space="preserve"> PAGE </w:instrText>
    </w:r>
    <w:r w:rsidR="00EB66D2">
      <w:rPr>
        <w:sz w:val="16"/>
        <w:szCs w:val="16"/>
      </w:rPr>
      <w:fldChar w:fldCharType="separate"/>
    </w:r>
    <w:r w:rsidR="00EB66D2">
      <w:rPr>
        <w:noProof/>
        <w:sz w:val="16"/>
        <w:szCs w:val="16"/>
      </w:rPr>
      <w:t>6</w:t>
    </w:r>
    <w:r w:rsidR="00EB66D2">
      <w:rPr>
        <w:sz w:val="16"/>
        <w:szCs w:val="16"/>
      </w:rPr>
      <w:fldChar w:fldCharType="end"/>
    </w:r>
    <w:r w:rsidR="00EB66D2">
      <w:rPr>
        <w:sz w:val="16"/>
        <w:szCs w:val="16"/>
      </w:rPr>
      <w:t xml:space="preserve"> sur </w:t>
    </w:r>
    <w:r w:rsidR="00EB66D2">
      <w:rPr>
        <w:sz w:val="16"/>
        <w:szCs w:val="16"/>
      </w:rPr>
      <w:fldChar w:fldCharType="begin"/>
    </w:r>
    <w:r w:rsidR="00EB66D2">
      <w:rPr>
        <w:sz w:val="16"/>
        <w:szCs w:val="16"/>
      </w:rPr>
      <w:instrText xml:space="preserve"> NUMPAGES \* ARABIC </w:instrText>
    </w:r>
    <w:r w:rsidR="00EB66D2">
      <w:rPr>
        <w:sz w:val="16"/>
        <w:szCs w:val="16"/>
      </w:rPr>
      <w:fldChar w:fldCharType="separate"/>
    </w:r>
    <w:r w:rsidR="00EB66D2">
      <w:rPr>
        <w:noProof/>
        <w:sz w:val="16"/>
        <w:szCs w:val="16"/>
      </w:rPr>
      <w:t>6</w:t>
    </w:r>
    <w:r w:rsidR="00EB66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597F" w14:textId="77777777" w:rsidR="00D718E8" w:rsidRDefault="00D718E8">
      <w:r>
        <w:separator/>
      </w:r>
    </w:p>
  </w:footnote>
  <w:footnote w:type="continuationSeparator" w:id="0">
    <w:p w14:paraId="4385005C" w14:textId="77777777" w:rsidR="00D718E8" w:rsidRDefault="00D718E8">
      <w:r>
        <w:continuationSeparator/>
      </w:r>
    </w:p>
  </w:footnote>
  <w:footnote w:type="continuationNotice" w:id="1">
    <w:p w14:paraId="195AF5EF" w14:textId="77777777" w:rsidR="00D718E8" w:rsidRDefault="00D71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6519" w14:textId="473995A4" w:rsidR="00EB66D2" w:rsidRDefault="61BF0477">
    <w:pPr>
      <w:jc w:val="right"/>
    </w:pPr>
    <w:r>
      <w:rPr>
        <w:noProof/>
      </w:rPr>
      <w:drawing>
        <wp:inline distT="0" distB="0" distL="0" distR="0" wp14:anchorId="1B16787C" wp14:editId="59CBC3B1">
          <wp:extent cx="1468800" cy="720000"/>
          <wp:effectExtent l="0" t="0" r="0" b="4445"/>
          <wp:docPr id="494403089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Titre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8"/>
        <w:highlight w:val="white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18"/>
        <w:highlight w:val="white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18"/>
        <w:highlight w:val="white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  <w:highlight w:val="whit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  <w:highlight w:val="whit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  <w:highlight w:val="whit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  <w:highlight w:val="white"/>
      </w:rPr>
    </w:lvl>
  </w:abstractNum>
  <w:abstractNum w:abstractNumId="11" w15:restartNumberingAfterBreak="0">
    <w:nsid w:val="01967E53"/>
    <w:multiLevelType w:val="hybridMultilevel"/>
    <w:tmpl w:val="45F647D2"/>
    <w:lvl w:ilvl="0" w:tplc="2C6CB7CA">
      <w:start w:val="7"/>
      <w:numFmt w:val="bullet"/>
      <w:lvlText w:val="-"/>
      <w:lvlJc w:val="left"/>
      <w:pPr>
        <w:ind w:left="108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053C02"/>
    <w:multiLevelType w:val="multilevel"/>
    <w:tmpl w:val="8CF0670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1C797BB9"/>
    <w:multiLevelType w:val="hybridMultilevel"/>
    <w:tmpl w:val="76FC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A35B2"/>
    <w:multiLevelType w:val="hybridMultilevel"/>
    <w:tmpl w:val="3CB43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469B"/>
    <w:multiLevelType w:val="hybridMultilevel"/>
    <w:tmpl w:val="C9D80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B5F70"/>
    <w:multiLevelType w:val="multilevel"/>
    <w:tmpl w:val="077C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41E34"/>
    <w:multiLevelType w:val="multilevel"/>
    <w:tmpl w:val="D5B6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956FD"/>
    <w:multiLevelType w:val="hybridMultilevel"/>
    <w:tmpl w:val="9C668DD6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E13CA"/>
    <w:multiLevelType w:val="hybridMultilevel"/>
    <w:tmpl w:val="1BE0B36A"/>
    <w:lvl w:ilvl="0" w:tplc="8408C2B6">
      <w:start w:val="4"/>
      <w:numFmt w:val="bullet"/>
      <w:lvlText w:val="-"/>
      <w:lvlJc w:val="left"/>
      <w:pPr>
        <w:ind w:left="36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26AA6"/>
    <w:multiLevelType w:val="multilevel"/>
    <w:tmpl w:val="874AC5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B3B3B3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B3B3B3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B3B3B3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1" w15:restartNumberingAfterBreak="0">
    <w:nsid w:val="7C75566B"/>
    <w:multiLevelType w:val="hybridMultilevel"/>
    <w:tmpl w:val="760C0EE4"/>
    <w:lvl w:ilvl="0" w:tplc="8408C2B6">
      <w:start w:val="4"/>
      <w:numFmt w:val="bullet"/>
      <w:lvlText w:val="-"/>
      <w:lvlJc w:val="left"/>
      <w:pPr>
        <w:ind w:left="720" w:hanging="360"/>
      </w:pPr>
      <w:rPr>
        <w:rFonts w:ascii="Verdana" w:eastAsia="DejaVu Sans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1"/>
  </w:num>
  <w:num w:numId="15">
    <w:abstractNumId w:val="15"/>
  </w:num>
  <w:num w:numId="16">
    <w:abstractNumId w:val="20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19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guyen Tan Dai">
    <w15:presenceInfo w15:providerId="AD" w15:userId="S::nguyen.tan.dai@auf.org::677caaaa-5b41-46b1-873e-8ba09d4e5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FB"/>
    <w:rsid w:val="00001613"/>
    <w:rsid w:val="000167E2"/>
    <w:rsid w:val="000254F4"/>
    <w:rsid w:val="000362E3"/>
    <w:rsid w:val="00037561"/>
    <w:rsid w:val="00040011"/>
    <w:rsid w:val="0004540A"/>
    <w:rsid w:val="00045B7B"/>
    <w:rsid w:val="000635AB"/>
    <w:rsid w:val="000665A3"/>
    <w:rsid w:val="000773AD"/>
    <w:rsid w:val="0007744B"/>
    <w:rsid w:val="000774B3"/>
    <w:rsid w:val="000865B3"/>
    <w:rsid w:val="00094BDB"/>
    <w:rsid w:val="000966A9"/>
    <w:rsid w:val="000A13AC"/>
    <w:rsid w:val="000A2BB6"/>
    <w:rsid w:val="000A646B"/>
    <w:rsid w:val="000B08E3"/>
    <w:rsid w:val="000B363E"/>
    <w:rsid w:val="000B544A"/>
    <w:rsid w:val="000B69C1"/>
    <w:rsid w:val="000C412D"/>
    <w:rsid w:val="000D3157"/>
    <w:rsid w:val="000D44BC"/>
    <w:rsid w:val="000D5111"/>
    <w:rsid w:val="000D6177"/>
    <w:rsid w:val="000E4B2C"/>
    <w:rsid w:val="000E6D64"/>
    <w:rsid w:val="001100E5"/>
    <w:rsid w:val="00110BC2"/>
    <w:rsid w:val="0011376D"/>
    <w:rsid w:val="00115B8E"/>
    <w:rsid w:val="00116B50"/>
    <w:rsid w:val="001170EA"/>
    <w:rsid w:val="00117DEE"/>
    <w:rsid w:val="001227DD"/>
    <w:rsid w:val="001244C9"/>
    <w:rsid w:val="001246B5"/>
    <w:rsid w:val="00130EEB"/>
    <w:rsid w:val="00131620"/>
    <w:rsid w:val="00133939"/>
    <w:rsid w:val="00134875"/>
    <w:rsid w:val="00140B95"/>
    <w:rsid w:val="00142197"/>
    <w:rsid w:val="00142B81"/>
    <w:rsid w:val="001445E3"/>
    <w:rsid w:val="00151252"/>
    <w:rsid w:val="001612EA"/>
    <w:rsid w:val="001623DA"/>
    <w:rsid w:val="00163E53"/>
    <w:rsid w:val="00165078"/>
    <w:rsid w:val="00170175"/>
    <w:rsid w:val="00172761"/>
    <w:rsid w:val="00174D30"/>
    <w:rsid w:val="00180A05"/>
    <w:rsid w:val="00180ED4"/>
    <w:rsid w:val="0018552C"/>
    <w:rsid w:val="00186B47"/>
    <w:rsid w:val="001A662E"/>
    <w:rsid w:val="001B6A9F"/>
    <w:rsid w:val="001B7340"/>
    <w:rsid w:val="001C1E60"/>
    <w:rsid w:val="001D4A50"/>
    <w:rsid w:val="001E1828"/>
    <w:rsid w:val="001E216D"/>
    <w:rsid w:val="001E335E"/>
    <w:rsid w:val="001E6513"/>
    <w:rsid w:val="001F12D7"/>
    <w:rsid w:val="001F1468"/>
    <w:rsid w:val="001F5719"/>
    <w:rsid w:val="00203503"/>
    <w:rsid w:val="00205900"/>
    <w:rsid w:val="002134AE"/>
    <w:rsid w:val="00213714"/>
    <w:rsid w:val="002139B2"/>
    <w:rsid w:val="002178F2"/>
    <w:rsid w:val="0022140B"/>
    <w:rsid w:val="00221595"/>
    <w:rsid w:val="00222091"/>
    <w:rsid w:val="002239B8"/>
    <w:rsid w:val="00225DDC"/>
    <w:rsid w:val="002326F9"/>
    <w:rsid w:val="00233B84"/>
    <w:rsid w:val="002439A8"/>
    <w:rsid w:val="00245627"/>
    <w:rsid w:val="00251533"/>
    <w:rsid w:val="0025308E"/>
    <w:rsid w:val="002564C1"/>
    <w:rsid w:val="002565E2"/>
    <w:rsid w:val="0026181D"/>
    <w:rsid w:val="00262998"/>
    <w:rsid w:val="002666EE"/>
    <w:rsid w:val="002677EA"/>
    <w:rsid w:val="0027185C"/>
    <w:rsid w:val="00272CFF"/>
    <w:rsid w:val="00273386"/>
    <w:rsid w:val="00273F70"/>
    <w:rsid w:val="00274D69"/>
    <w:rsid w:val="00276C06"/>
    <w:rsid w:val="00276D18"/>
    <w:rsid w:val="00292CA4"/>
    <w:rsid w:val="002938EC"/>
    <w:rsid w:val="002975D9"/>
    <w:rsid w:val="002A077C"/>
    <w:rsid w:val="002A6CEC"/>
    <w:rsid w:val="002A75C1"/>
    <w:rsid w:val="002A7981"/>
    <w:rsid w:val="002B0A63"/>
    <w:rsid w:val="002D6B67"/>
    <w:rsid w:val="002E14C0"/>
    <w:rsid w:val="002E226E"/>
    <w:rsid w:val="002E553A"/>
    <w:rsid w:val="002E7913"/>
    <w:rsid w:val="002F1A77"/>
    <w:rsid w:val="002F32F6"/>
    <w:rsid w:val="002F5D20"/>
    <w:rsid w:val="00304F3B"/>
    <w:rsid w:val="00305958"/>
    <w:rsid w:val="00314DB8"/>
    <w:rsid w:val="003204CF"/>
    <w:rsid w:val="0033604E"/>
    <w:rsid w:val="0033766D"/>
    <w:rsid w:val="00340B9E"/>
    <w:rsid w:val="00341835"/>
    <w:rsid w:val="003420CE"/>
    <w:rsid w:val="00342728"/>
    <w:rsid w:val="00360455"/>
    <w:rsid w:val="0036065E"/>
    <w:rsid w:val="00361E2D"/>
    <w:rsid w:val="0036232A"/>
    <w:rsid w:val="003668DB"/>
    <w:rsid w:val="0036727A"/>
    <w:rsid w:val="003675FF"/>
    <w:rsid w:val="00374505"/>
    <w:rsid w:val="00381040"/>
    <w:rsid w:val="00382843"/>
    <w:rsid w:val="00382A9D"/>
    <w:rsid w:val="00386099"/>
    <w:rsid w:val="00387F0A"/>
    <w:rsid w:val="00394799"/>
    <w:rsid w:val="003A2E43"/>
    <w:rsid w:val="003A361E"/>
    <w:rsid w:val="003A44D7"/>
    <w:rsid w:val="003A5670"/>
    <w:rsid w:val="003B5A60"/>
    <w:rsid w:val="003B6F9B"/>
    <w:rsid w:val="003B755C"/>
    <w:rsid w:val="003D3B10"/>
    <w:rsid w:val="003D4F7D"/>
    <w:rsid w:val="003E3CA2"/>
    <w:rsid w:val="003E5A50"/>
    <w:rsid w:val="003E7C4B"/>
    <w:rsid w:val="003F295D"/>
    <w:rsid w:val="003F47B5"/>
    <w:rsid w:val="003F6C90"/>
    <w:rsid w:val="00400D34"/>
    <w:rsid w:val="00402C7D"/>
    <w:rsid w:val="00407973"/>
    <w:rsid w:val="004108FA"/>
    <w:rsid w:val="00414AB3"/>
    <w:rsid w:val="00417B4E"/>
    <w:rsid w:val="00422D41"/>
    <w:rsid w:val="004305AF"/>
    <w:rsid w:val="00431051"/>
    <w:rsid w:val="004428AA"/>
    <w:rsid w:val="0044307F"/>
    <w:rsid w:val="00444F57"/>
    <w:rsid w:val="00447637"/>
    <w:rsid w:val="00450CA8"/>
    <w:rsid w:val="0045666A"/>
    <w:rsid w:val="00460819"/>
    <w:rsid w:val="00460FA0"/>
    <w:rsid w:val="00463853"/>
    <w:rsid w:val="00472E18"/>
    <w:rsid w:val="0047318A"/>
    <w:rsid w:val="00473F90"/>
    <w:rsid w:val="00480378"/>
    <w:rsid w:val="00480556"/>
    <w:rsid w:val="00480F61"/>
    <w:rsid w:val="00483284"/>
    <w:rsid w:val="004866C1"/>
    <w:rsid w:val="00486EB6"/>
    <w:rsid w:val="00487298"/>
    <w:rsid w:val="00494EA2"/>
    <w:rsid w:val="004B6D13"/>
    <w:rsid w:val="004C434B"/>
    <w:rsid w:val="004C6C8A"/>
    <w:rsid w:val="004C6DAD"/>
    <w:rsid w:val="004D0401"/>
    <w:rsid w:val="004D635E"/>
    <w:rsid w:val="004E0C54"/>
    <w:rsid w:val="004E2FF3"/>
    <w:rsid w:val="004E2FFC"/>
    <w:rsid w:val="004F0421"/>
    <w:rsid w:val="004F0EC5"/>
    <w:rsid w:val="004F4C00"/>
    <w:rsid w:val="004F7744"/>
    <w:rsid w:val="004F7E1A"/>
    <w:rsid w:val="00504464"/>
    <w:rsid w:val="00505CFB"/>
    <w:rsid w:val="00513819"/>
    <w:rsid w:val="00513C26"/>
    <w:rsid w:val="005142B4"/>
    <w:rsid w:val="00520238"/>
    <w:rsid w:val="005221EE"/>
    <w:rsid w:val="00522A50"/>
    <w:rsid w:val="00526CCE"/>
    <w:rsid w:val="00527801"/>
    <w:rsid w:val="00535F44"/>
    <w:rsid w:val="005410F0"/>
    <w:rsid w:val="005419C6"/>
    <w:rsid w:val="005429D2"/>
    <w:rsid w:val="0054787D"/>
    <w:rsid w:val="00551155"/>
    <w:rsid w:val="005516CE"/>
    <w:rsid w:val="005523F6"/>
    <w:rsid w:val="0055344F"/>
    <w:rsid w:val="005639AD"/>
    <w:rsid w:val="00565FAB"/>
    <w:rsid w:val="00566DA6"/>
    <w:rsid w:val="00571FA0"/>
    <w:rsid w:val="00573B32"/>
    <w:rsid w:val="00574193"/>
    <w:rsid w:val="005A2087"/>
    <w:rsid w:val="005A2CCE"/>
    <w:rsid w:val="005B0FB0"/>
    <w:rsid w:val="005B37FD"/>
    <w:rsid w:val="005B6D0C"/>
    <w:rsid w:val="005C05E1"/>
    <w:rsid w:val="005C5C15"/>
    <w:rsid w:val="005C6D04"/>
    <w:rsid w:val="005D40D7"/>
    <w:rsid w:val="005E2E8B"/>
    <w:rsid w:val="005E52EA"/>
    <w:rsid w:val="005E5566"/>
    <w:rsid w:val="005F28B2"/>
    <w:rsid w:val="00611575"/>
    <w:rsid w:val="00620235"/>
    <w:rsid w:val="00623E6D"/>
    <w:rsid w:val="0062429F"/>
    <w:rsid w:val="006243A9"/>
    <w:rsid w:val="0062608E"/>
    <w:rsid w:val="0063548C"/>
    <w:rsid w:val="00635F26"/>
    <w:rsid w:val="00644FD3"/>
    <w:rsid w:val="0064715A"/>
    <w:rsid w:val="006472D6"/>
    <w:rsid w:val="00656663"/>
    <w:rsid w:val="006743F0"/>
    <w:rsid w:val="00675FCE"/>
    <w:rsid w:val="0068593D"/>
    <w:rsid w:val="00693EF1"/>
    <w:rsid w:val="0069683E"/>
    <w:rsid w:val="006A3373"/>
    <w:rsid w:val="006A5950"/>
    <w:rsid w:val="006A7906"/>
    <w:rsid w:val="006B2C8C"/>
    <w:rsid w:val="006B5E50"/>
    <w:rsid w:val="006B67C3"/>
    <w:rsid w:val="006C140E"/>
    <w:rsid w:val="006C3A87"/>
    <w:rsid w:val="006C580C"/>
    <w:rsid w:val="006D17CF"/>
    <w:rsid w:val="006D1A09"/>
    <w:rsid w:val="006D2F34"/>
    <w:rsid w:val="006E6856"/>
    <w:rsid w:val="006F1D71"/>
    <w:rsid w:val="006F2745"/>
    <w:rsid w:val="006F2D16"/>
    <w:rsid w:val="006F3871"/>
    <w:rsid w:val="006F3F17"/>
    <w:rsid w:val="006F651B"/>
    <w:rsid w:val="006F6D60"/>
    <w:rsid w:val="007012D9"/>
    <w:rsid w:val="00702DFA"/>
    <w:rsid w:val="00704625"/>
    <w:rsid w:val="00707CE4"/>
    <w:rsid w:val="007104CD"/>
    <w:rsid w:val="00711650"/>
    <w:rsid w:val="00711702"/>
    <w:rsid w:val="007221A7"/>
    <w:rsid w:val="0072446D"/>
    <w:rsid w:val="00725663"/>
    <w:rsid w:val="0073603B"/>
    <w:rsid w:val="00737748"/>
    <w:rsid w:val="00740DC6"/>
    <w:rsid w:val="00741C12"/>
    <w:rsid w:val="00750386"/>
    <w:rsid w:val="00755942"/>
    <w:rsid w:val="00763D1C"/>
    <w:rsid w:val="007677DE"/>
    <w:rsid w:val="00770FA6"/>
    <w:rsid w:val="00775325"/>
    <w:rsid w:val="00785B34"/>
    <w:rsid w:val="0079057B"/>
    <w:rsid w:val="00794FB2"/>
    <w:rsid w:val="007A3B5A"/>
    <w:rsid w:val="007A5386"/>
    <w:rsid w:val="007A5B1C"/>
    <w:rsid w:val="007A7222"/>
    <w:rsid w:val="007B0B4A"/>
    <w:rsid w:val="007B657E"/>
    <w:rsid w:val="007C506C"/>
    <w:rsid w:val="007C58AD"/>
    <w:rsid w:val="007D0CC5"/>
    <w:rsid w:val="007D11F8"/>
    <w:rsid w:val="007D3510"/>
    <w:rsid w:val="007D6251"/>
    <w:rsid w:val="007E0F25"/>
    <w:rsid w:val="007E1245"/>
    <w:rsid w:val="007E3D0A"/>
    <w:rsid w:val="007F3A59"/>
    <w:rsid w:val="00802CC8"/>
    <w:rsid w:val="008030E1"/>
    <w:rsid w:val="0081557B"/>
    <w:rsid w:val="00831448"/>
    <w:rsid w:val="00836F29"/>
    <w:rsid w:val="00846202"/>
    <w:rsid w:val="008465A0"/>
    <w:rsid w:val="00851D95"/>
    <w:rsid w:val="00852A12"/>
    <w:rsid w:val="00852E81"/>
    <w:rsid w:val="00854DA0"/>
    <w:rsid w:val="008657E1"/>
    <w:rsid w:val="00867D3E"/>
    <w:rsid w:val="00870811"/>
    <w:rsid w:val="00873DF9"/>
    <w:rsid w:val="00875BB6"/>
    <w:rsid w:val="008802B3"/>
    <w:rsid w:val="0088211A"/>
    <w:rsid w:val="00884BA0"/>
    <w:rsid w:val="0089344B"/>
    <w:rsid w:val="00895A18"/>
    <w:rsid w:val="00895B3E"/>
    <w:rsid w:val="00897F8E"/>
    <w:rsid w:val="008A4D34"/>
    <w:rsid w:val="008B03E6"/>
    <w:rsid w:val="008B2E90"/>
    <w:rsid w:val="008B3DD4"/>
    <w:rsid w:val="008B758D"/>
    <w:rsid w:val="008C21DE"/>
    <w:rsid w:val="008C735F"/>
    <w:rsid w:val="008E1D5A"/>
    <w:rsid w:val="008F14C5"/>
    <w:rsid w:val="008F5246"/>
    <w:rsid w:val="008F5B71"/>
    <w:rsid w:val="008F67E2"/>
    <w:rsid w:val="008F74C6"/>
    <w:rsid w:val="00900C1D"/>
    <w:rsid w:val="00901716"/>
    <w:rsid w:val="009032F3"/>
    <w:rsid w:val="009160D0"/>
    <w:rsid w:val="00921DD8"/>
    <w:rsid w:val="009310E1"/>
    <w:rsid w:val="009357D6"/>
    <w:rsid w:val="00941D73"/>
    <w:rsid w:val="00945697"/>
    <w:rsid w:val="00947344"/>
    <w:rsid w:val="009517C2"/>
    <w:rsid w:val="00951BDD"/>
    <w:rsid w:val="00967149"/>
    <w:rsid w:val="009674D9"/>
    <w:rsid w:val="00974795"/>
    <w:rsid w:val="00991DF8"/>
    <w:rsid w:val="00995588"/>
    <w:rsid w:val="009A0487"/>
    <w:rsid w:val="009A5EC6"/>
    <w:rsid w:val="009A7A92"/>
    <w:rsid w:val="009A7C76"/>
    <w:rsid w:val="009B1066"/>
    <w:rsid w:val="009B1C94"/>
    <w:rsid w:val="009D0C76"/>
    <w:rsid w:val="009D30FF"/>
    <w:rsid w:val="009E6826"/>
    <w:rsid w:val="009F0FC7"/>
    <w:rsid w:val="009F5283"/>
    <w:rsid w:val="00A00BF2"/>
    <w:rsid w:val="00A05D06"/>
    <w:rsid w:val="00A065C3"/>
    <w:rsid w:val="00A0721D"/>
    <w:rsid w:val="00A1320D"/>
    <w:rsid w:val="00A14E12"/>
    <w:rsid w:val="00A2033E"/>
    <w:rsid w:val="00A203B7"/>
    <w:rsid w:val="00A419B5"/>
    <w:rsid w:val="00A43C54"/>
    <w:rsid w:val="00A529C2"/>
    <w:rsid w:val="00A54EC5"/>
    <w:rsid w:val="00A64B9D"/>
    <w:rsid w:val="00A701DA"/>
    <w:rsid w:val="00A70734"/>
    <w:rsid w:val="00A7330A"/>
    <w:rsid w:val="00A77AC3"/>
    <w:rsid w:val="00A82024"/>
    <w:rsid w:val="00A84F4F"/>
    <w:rsid w:val="00A90A71"/>
    <w:rsid w:val="00A9133E"/>
    <w:rsid w:val="00A95C5A"/>
    <w:rsid w:val="00AA119D"/>
    <w:rsid w:val="00AA3699"/>
    <w:rsid w:val="00AA3B92"/>
    <w:rsid w:val="00AA4B66"/>
    <w:rsid w:val="00AB303A"/>
    <w:rsid w:val="00AC0102"/>
    <w:rsid w:val="00AC5E18"/>
    <w:rsid w:val="00AC62A1"/>
    <w:rsid w:val="00AD2AE9"/>
    <w:rsid w:val="00AD3CED"/>
    <w:rsid w:val="00AD5F4E"/>
    <w:rsid w:val="00AD6EA4"/>
    <w:rsid w:val="00AD79FF"/>
    <w:rsid w:val="00AE5252"/>
    <w:rsid w:val="00AF27DC"/>
    <w:rsid w:val="00AF4437"/>
    <w:rsid w:val="00AF552C"/>
    <w:rsid w:val="00B017BB"/>
    <w:rsid w:val="00B04B91"/>
    <w:rsid w:val="00B07B4D"/>
    <w:rsid w:val="00B132C5"/>
    <w:rsid w:val="00B1387E"/>
    <w:rsid w:val="00B17FCB"/>
    <w:rsid w:val="00B22411"/>
    <w:rsid w:val="00B31E4C"/>
    <w:rsid w:val="00B346E4"/>
    <w:rsid w:val="00B3589C"/>
    <w:rsid w:val="00B368E6"/>
    <w:rsid w:val="00B409FF"/>
    <w:rsid w:val="00B420F8"/>
    <w:rsid w:val="00B47082"/>
    <w:rsid w:val="00B47F6B"/>
    <w:rsid w:val="00B505D4"/>
    <w:rsid w:val="00B5126F"/>
    <w:rsid w:val="00B535C6"/>
    <w:rsid w:val="00B5420C"/>
    <w:rsid w:val="00B552C6"/>
    <w:rsid w:val="00B610F3"/>
    <w:rsid w:val="00B70808"/>
    <w:rsid w:val="00B734EB"/>
    <w:rsid w:val="00B83AB8"/>
    <w:rsid w:val="00B862D5"/>
    <w:rsid w:val="00B90420"/>
    <w:rsid w:val="00B968C4"/>
    <w:rsid w:val="00BA0D58"/>
    <w:rsid w:val="00BA475A"/>
    <w:rsid w:val="00BA7A5F"/>
    <w:rsid w:val="00BB12E7"/>
    <w:rsid w:val="00BB7EF4"/>
    <w:rsid w:val="00BC00AE"/>
    <w:rsid w:val="00BC192B"/>
    <w:rsid w:val="00BC3313"/>
    <w:rsid w:val="00BC50FA"/>
    <w:rsid w:val="00BC7B88"/>
    <w:rsid w:val="00BE2A49"/>
    <w:rsid w:val="00BE449E"/>
    <w:rsid w:val="00BE4580"/>
    <w:rsid w:val="00BE7FC9"/>
    <w:rsid w:val="00BF30B7"/>
    <w:rsid w:val="00BF321C"/>
    <w:rsid w:val="00BF77C0"/>
    <w:rsid w:val="00C0410E"/>
    <w:rsid w:val="00C044F6"/>
    <w:rsid w:val="00C054A5"/>
    <w:rsid w:val="00C13C6A"/>
    <w:rsid w:val="00C1730D"/>
    <w:rsid w:val="00C22ECD"/>
    <w:rsid w:val="00C23E6B"/>
    <w:rsid w:val="00C260CE"/>
    <w:rsid w:val="00C31E6F"/>
    <w:rsid w:val="00C4133B"/>
    <w:rsid w:val="00C611CD"/>
    <w:rsid w:val="00C6131E"/>
    <w:rsid w:val="00C63654"/>
    <w:rsid w:val="00C74A11"/>
    <w:rsid w:val="00C77044"/>
    <w:rsid w:val="00C85473"/>
    <w:rsid w:val="00C90350"/>
    <w:rsid w:val="00C9688D"/>
    <w:rsid w:val="00C9759C"/>
    <w:rsid w:val="00CA5175"/>
    <w:rsid w:val="00CB0D13"/>
    <w:rsid w:val="00CB0D9D"/>
    <w:rsid w:val="00CB4030"/>
    <w:rsid w:val="00CB7566"/>
    <w:rsid w:val="00CC0A4F"/>
    <w:rsid w:val="00CC11C8"/>
    <w:rsid w:val="00CC17B1"/>
    <w:rsid w:val="00CC264F"/>
    <w:rsid w:val="00CC4585"/>
    <w:rsid w:val="00CC5214"/>
    <w:rsid w:val="00CC56A2"/>
    <w:rsid w:val="00CD67A0"/>
    <w:rsid w:val="00CD7515"/>
    <w:rsid w:val="00CE5FDA"/>
    <w:rsid w:val="00CF397C"/>
    <w:rsid w:val="00CF48CE"/>
    <w:rsid w:val="00CF4B07"/>
    <w:rsid w:val="00CF4CD7"/>
    <w:rsid w:val="00CF6EF5"/>
    <w:rsid w:val="00D12F36"/>
    <w:rsid w:val="00D13C5E"/>
    <w:rsid w:val="00D143EE"/>
    <w:rsid w:val="00D26F55"/>
    <w:rsid w:val="00D3736F"/>
    <w:rsid w:val="00D4736D"/>
    <w:rsid w:val="00D510C2"/>
    <w:rsid w:val="00D55F5A"/>
    <w:rsid w:val="00D56236"/>
    <w:rsid w:val="00D63B21"/>
    <w:rsid w:val="00D718E8"/>
    <w:rsid w:val="00D76A29"/>
    <w:rsid w:val="00D8158A"/>
    <w:rsid w:val="00D827E1"/>
    <w:rsid w:val="00D82D50"/>
    <w:rsid w:val="00D9156E"/>
    <w:rsid w:val="00D91572"/>
    <w:rsid w:val="00D93CB8"/>
    <w:rsid w:val="00DA4307"/>
    <w:rsid w:val="00DB116C"/>
    <w:rsid w:val="00DB34C4"/>
    <w:rsid w:val="00DB7B8D"/>
    <w:rsid w:val="00DC57DF"/>
    <w:rsid w:val="00DD2F90"/>
    <w:rsid w:val="00DE2DF0"/>
    <w:rsid w:val="00DE75D5"/>
    <w:rsid w:val="00DF0AE1"/>
    <w:rsid w:val="00DF1DAD"/>
    <w:rsid w:val="00DF378B"/>
    <w:rsid w:val="00E04446"/>
    <w:rsid w:val="00E06722"/>
    <w:rsid w:val="00E07A33"/>
    <w:rsid w:val="00E07C83"/>
    <w:rsid w:val="00E102E5"/>
    <w:rsid w:val="00E17D88"/>
    <w:rsid w:val="00E247BE"/>
    <w:rsid w:val="00E2571C"/>
    <w:rsid w:val="00E26618"/>
    <w:rsid w:val="00E27034"/>
    <w:rsid w:val="00E31D87"/>
    <w:rsid w:val="00E32890"/>
    <w:rsid w:val="00E4553B"/>
    <w:rsid w:val="00E461F1"/>
    <w:rsid w:val="00E46A5B"/>
    <w:rsid w:val="00E52C74"/>
    <w:rsid w:val="00E53602"/>
    <w:rsid w:val="00E57954"/>
    <w:rsid w:val="00E636CD"/>
    <w:rsid w:val="00E74950"/>
    <w:rsid w:val="00E75A49"/>
    <w:rsid w:val="00E77099"/>
    <w:rsid w:val="00E77B0F"/>
    <w:rsid w:val="00E80677"/>
    <w:rsid w:val="00E812B4"/>
    <w:rsid w:val="00E83ED7"/>
    <w:rsid w:val="00E957DE"/>
    <w:rsid w:val="00EB066E"/>
    <w:rsid w:val="00EB3D1D"/>
    <w:rsid w:val="00EB512A"/>
    <w:rsid w:val="00EB5F99"/>
    <w:rsid w:val="00EB66D2"/>
    <w:rsid w:val="00EB6A94"/>
    <w:rsid w:val="00EB6FC5"/>
    <w:rsid w:val="00ED200C"/>
    <w:rsid w:val="00EE01D4"/>
    <w:rsid w:val="00EE2E06"/>
    <w:rsid w:val="00EF088F"/>
    <w:rsid w:val="00EF3691"/>
    <w:rsid w:val="00F00792"/>
    <w:rsid w:val="00F02F78"/>
    <w:rsid w:val="00F03CA7"/>
    <w:rsid w:val="00F14C04"/>
    <w:rsid w:val="00F20750"/>
    <w:rsid w:val="00F23E42"/>
    <w:rsid w:val="00F33371"/>
    <w:rsid w:val="00F37768"/>
    <w:rsid w:val="00F410D0"/>
    <w:rsid w:val="00F45D1E"/>
    <w:rsid w:val="00F4785B"/>
    <w:rsid w:val="00F50A48"/>
    <w:rsid w:val="00F5534B"/>
    <w:rsid w:val="00F564A5"/>
    <w:rsid w:val="00F567B8"/>
    <w:rsid w:val="00F616FE"/>
    <w:rsid w:val="00F637FE"/>
    <w:rsid w:val="00F640A5"/>
    <w:rsid w:val="00F70D9D"/>
    <w:rsid w:val="00F75B44"/>
    <w:rsid w:val="00F827C8"/>
    <w:rsid w:val="00F82FDC"/>
    <w:rsid w:val="00F84BC2"/>
    <w:rsid w:val="00F85772"/>
    <w:rsid w:val="00F96F2E"/>
    <w:rsid w:val="00FA0854"/>
    <w:rsid w:val="00FA3DD6"/>
    <w:rsid w:val="00FA7243"/>
    <w:rsid w:val="00FB0011"/>
    <w:rsid w:val="00FB0880"/>
    <w:rsid w:val="00FB5815"/>
    <w:rsid w:val="00FC09FB"/>
    <w:rsid w:val="00FD3D2F"/>
    <w:rsid w:val="00FF2402"/>
    <w:rsid w:val="00FF3545"/>
    <w:rsid w:val="00FF45C7"/>
    <w:rsid w:val="00FF64AA"/>
    <w:rsid w:val="00FF6D23"/>
    <w:rsid w:val="00FF6D3D"/>
    <w:rsid w:val="00FF79FE"/>
    <w:rsid w:val="02F81F2F"/>
    <w:rsid w:val="0CC7DBAA"/>
    <w:rsid w:val="0EF5CF92"/>
    <w:rsid w:val="118E1795"/>
    <w:rsid w:val="15290E69"/>
    <w:rsid w:val="1BCA479F"/>
    <w:rsid w:val="1C7DF720"/>
    <w:rsid w:val="233A1E57"/>
    <w:rsid w:val="2A32A6D3"/>
    <w:rsid w:val="2AFF8087"/>
    <w:rsid w:val="2F040073"/>
    <w:rsid w:val="30990F02"/>
    <w:rsid w:val="327C2E70"/>
    <w:rsid w:val="44FCB5B7"/>
    <w:rsid w:val="4F1FCB2B"/>
    <w:rsid w:val="525EB7FA"/>
    <w:rsid w:val="52B21D89"/>
    <w:rsid w:val="539CCE78"/>
    <w:rsid w:val="53AE76CF"/>
    <w:rsid w:val="582C541F"/>
    <w:rsid w:val="58E6D605"/>
    <w:rsid w:val="5A0338C3"/>
    <w:rsid w:val="5B87B2E6"/>
    <w:rsid w:val="61BF0477"/>
    <w:rsid w:val="73A7B884"/>
    <w:rsid w:val="7951D202"/>
    <w:rsid w:val="7A2E475E"/>
    <w:rsid w:val="7A39EA88"/>
    <w:rsid w:val="7A6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618EE3"/>
  <w15:chartTrackingRefBased/>
  <w15:docId w15:val="{8A9D6AE1-7F94-4413-8068-4E11F09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D64"/>
    <w:pPr>
      <w:widowControl w:val="0"/>
      <w:suppressAutoHyphens/>
      <w:jc w:val="both"/>
    </w:pPr>
    <w:rPr>
      <w:rFonts w:ascii="Verdana" w:eastAsia="DejaVu Sans" w:hAnsi="Verdana" w:cs="Verdana"/>
      <w:color w:val="000000"/>
      <w:kern w:val="1"/>
      <w:sz w:val="18"/>
      <w:szCs w:val="24"/>
      <w:lang w:val="fr-CA"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jc w:val="center"/>
      <w:outlineLvl w:val="0"/>
    </w:pPr>
    <w:rPr>
      <w:rFonts w:ascii="Verdana" w:hAnsi="Verdana" w:cs="Verdana"/>
      <w:b/>
      <w:bCs/>
      <w:sz w:val="22"/>
      <w:szCs w:val="32"/>
      <w:lang w:val="fr-FR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rFonts w:ascii="Verdana" w:hAnsi="Verdana" w:cs="Verdana"/>
      <w:b/>
      <w:iCs/>
      <w:sz w:val="18"/>
      <w:lang w:val="fr-FR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Verdana" w:hAnsi="Verdana" w:cs="Verdana"/>
      <w:b/>
      <w:bCs/>
      <w:sz w:val="18"/>
    </w:rPr>
  </w:style>
  <w:style w:type="paragraph" w:styleId="Titre4">
    <w:name w:val="heading 4"/>
    <w:basedOn w:val="Titre10"/>
    <w:next w:val="Retraitcorpsdetexte"/>
    <w:qFormat/>
    <w:pPr>
      <w:numPr>
        <w:ilvl w:val="3"/>
        <w:numId w:val="1"/>
      </w:numPr>
      <w:ind w:left="0" w:firstLine="283"/>
      <w:outlineLvl w:val="3"/>
    </w:pPr>
    <w:rPr>
      <w:b/>
      <w:iCs/>
      <w:sz w:val="21"/>
      <w:szCs w:val="24"/>
    </w:rPr>
  </w:style>
  <w:style w:type="paragraph" w:styleId="Titre6">
    <w:name w:val="heading 6"/>
    <w:basedOn w:val="Normal"/>
    <w:next w:val="Normal"/>
    <w:qFormat/>
    <w:pPr>
      <w:keepNext/>
      <w:numPr>
        <w:numId w:val="2"/>
      </w:num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  <w:lang w:val="fr-F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Cs w:val="18"/>
      <w:lang w:val="fr-F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Symbol"/>
      <w:szCs w:val="18"/>
      <w:lang w:val="fr-FR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  <w:szCs w:val="18"/>
    </w:rPr>
  </w:style>
  <w:style w:type="character" w:customStyle="1" w:styleId="WW8Num7z1">
    <w:name w:val="WW8Num7z1"/>
    <w:rPr>
      <w:rFonts w:ascii="OpenSymbol" w:hAnsi="OpenSymbol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szCs w:val="18"/>
      <w:highlight w:val="white"/>
      <w:lang w:val="fr-FR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18"/>
      <w:szCs w:val="18"/>
      <w:highlight w:val="white"/>
    </w:rPr>
  </w:style>
  <w:style w:type="character" w:customStyle="1" w:styleId="WW8Num11z1">
    <w:name w:val="WW8Num11z1"/>
    <w:rPr>
      <w:rFonts w:ascii="OpenSymbol" w:hAnsi="OpenSymbol" w:cs="OpenSymbol"/>
      <w:sz w:val="18"/>
      <w:szCs w:val="18"/>
      <w:highlight w:val="white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Rubys">
    <w:name w:val="Rubys"/>
    <w:rPr>
      <w:sz w:val="12"/>
      <w:szCs w:val="12"/>
      <w:u w:val="none"/>
      <w:em w:val="none"/>
    </w:rPr>
  </w:style>
  <w:style w:type="character" w:styleId="lev">
    <w:name w:val="Strong"/>
    <w:qFormat/>
    <w:rPr>
      <w:b/>
      <w:bCs/>
    </w:rPr>
  </w:style>
  <w:style w:type="character" w:customStyle="1" w:styleId="Caractresdenotedebasdepage">
    <w:name w:val="Caractères de note de bas de page"/>
  </w:style>
  <w:style w:type="character" w:customStyle="1" w:styleId="Marquenotebasdepage">
    <w:name w:val="Marque note bas de page"/>
    <w:rPr>
      <w:vertAlign w:val="superscript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Textenonproportionnel">
    <w:name w:val="Texte non proportionnel"/>
    <w:rPr>
      <w:rFonts w:ascii="DejaVu Sans Mono" w:eastAsia="DejaVu Sans Mono" w:hAnsi="DejaVu Sans Mono" w:cs="DejaVu Sans Mono"/>
    </w:rPr>
  </w:style>
  <w:style w:type="character" w:styleId="Accentuation">
    <w:name w:val="Emphasis"/>
    <w:qFormat/>
    <w:rPr>
      <w:i/>
      <w:iCs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9z0">
    <w:name w:val="WW8Num89z0"/>
    <w:rPr>
      <w:rFonts w:ascii="Symbol" w:eastAsia="Times New Roman" w:hAnsi="Symbol" w:cs="Times New Roman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Marquedenotedefin">
    <w:name w:val="Marque de note de fin"/>
    <w:rPr>
      <w:vertAlign w:val="superscript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WW-Marquedecommentaire">
    <w:name w:val="WW-Marque de commentaire"/>
    <w:rPr>
      <w:sz w:val="16"/>
    </w:rPr>
  </w:style>
  <w:style w:type="character" w:customStyle="1" w:styleId="Fontdeparagrafimplicit">
    <w:name w:val="Font de paragraf implicit"/>
  </w:style>
  <w:style w:type="character" w:customStyle="1" w:styleId="Referincomentariu">
    <w:name w:val="Referinţă comentariu"/>
    <w:rPr>
      <w:sz w:val="16"/>
    </w:rPr>
  </w:style>
  <w:style w:type="character" w:customStyle="1" w:styleId="CorpsdetexteCar">
    <w:name w:val="Corps de texte Car"/>
    <w:rPr>
      <w:color w:val="000000"/>
      <w:sz w:val="24"/>
      <w:szCs w:val="24"/>
      <w:lang w:val="fr-FR" w:bidi="ar-SA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TextedebullesCar">
    <w:name w:val="Texte de bulles Car"/>
    <w:rPr>
      <w:rFonts w:ascii="Lucida Grande" w:eastAsia="DejaVu Sans" w:hAnsi="Lucida Grande" w:cs="Lucida Grande"/>
      <w:color w:val="000000"/>
      <w:kern w:val="1"/>
      <w:sz w:val="18"/>
      <w:szCs w:val="18"/>
      <w:lang w:val="fr-CA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Verdana" w:eastAsia="DejaVu Sans" w:hAnsi="Verdana" w:cs="Verdana"/>
      <w:color w:val="000000"/>
      <w:kern w:val="1"/>
      <w:lang w:val="fr-CA"/>
    </w:rPr>
  </w:style>
  <w:style w:type="character" w:customStyle="1" w:styleId="CommentSubjectChar">
    <w:name w:val="Comment Subject Char"/>
    <w:rPr>
      <w:rFonts w:ascii="Verdana" w:eastAsia="DejaVu Sans" w:hAnsi="Verdana" w:cs="Verdana"/>
      <w:b/>
      <w:bCs/>
      <w:color w:val="000000"/>
      <w:kern w:val="1"/>
      <w:lang w:val="fr-CA"/>
    </w:rPr>
  </w:style>
  <w:style w:type="character" w:customStyle="1" w:styleId="BalloonTextChar">
    <w:name w:val="Balloon Text Char"/>
    <w:rPr>
      <w:rFonts w:ascii="Tahoma" w:eastAsia="DejaVu Sans" w:hAnsi="Tahoma" w:cs="Tahoma"/>
      <w:color w:val="000000"/>
      <w:kern w:val="1"/>
      <w:sz w:val="16"/>
      <w:szCs w:val="16"/>
      <w:lang w:val="fr-C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oteLevel1">
    <w:name w:val="Note Level 1"/>
    <w:basedOn w:val="Normal"/>
    <w:pPr>
      <w:keepNext/>
    </w:pPr>
    <w:rPr>
      <w:rFonts w:eastAsia="MS Gothic" w:cs="Times New Roman"/>
    </w:rPr>
  </w:style>
  <w:style w:type="paragraph" w:styleId="Titreindex">
    <w:name w:val="index heading"/>
    <w:basedOn w:val="Titre10"/>
    <w:pPr>
      <w:suppressLineNumbers/>
    </w:pPr>
    <w:rPr>
      <w:b/>
      <w:bCs/>
      <w:sz w:val="32"/>
      <w:szCs w:val="32"/>
    </w:rPr>
  </w:style>
  <w:style w:type="paragraph" w:customStyle="1" w:styleId="Texteprformat">
    <w:name w:val="Texte préformaté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StandardLTGliederung1">
    <w:name w:val="Standard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fr-CA" w:eastAsia="zh-CN"/>
    </w:rPr>
  </w:style>
  <w:style w:type="paragraph" w:styleId="TM2">
    <w:name w:val="toc 2"/>
    <w:basedOn w:val="Index"/>
    <w:pPr>
      <w:tabs>
        <w:tab w:val="right" w:leader="dot" w:pos="9354"/>
      </w:tabs>
      <w:ind w:left="283"/>
    </w:pPr>
  </w:style>
  <w:style w:type="paragraph" w:styleId="TM1">
    <w:name w:val="toc 1"/>
    <w:basedOn w:val="Index"/>
    <w:pPr>
      <w:tabs>
        <w:tab w:val="right" w:leader="dot" w:pos="9637"/>
      </w:tabs>
      <w:jc w:val="center"/>
    </w:pPr>
  </w:style>
  <w:style w:type="paragraph" w:styleId="TitreTR">
    <w:name w:val="toa heading"/>
    <w:basedOn w:val="Titre10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styleId="Retraitcorpsdetexte">
    <w:name w:val="Body Text Indent"/>
    <w:basedOn w:val="Corpsdetexte"/>
    <w:pPr>
      <w:ind w:left="283"/>
    </w:pPr>
  </w:style>
  <w:style w:type="paragraph" w:styleId="TM3">
    <w:name w:val="toc 3"/>
    <w:basedOn w:val="Index"/>
    <w:pPr>
      <w:tabs>
        <w:tab w:val="right" w:leader="dot" w:pos="9300"/>
      </w:tabs>
      <w:ind w:left="566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933"/>
        <w:tab w:val="right" w:pos="9866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jc w:val="center"/>
    </w:pPr>
    <w:rPr>
      <w:sz w:val="24"/>
    </w:rPr>
  </w:style>
  <w:style w:type="paragraph" w:customStyle="1" w:styleId="normalarrus">
    <w:name w:val="normalarrus"/>
    <w:basedOn w:val="Normal"/>
    <w:pPr>
      <w:spacing w:before="120" w:after="120"/>
    </w:pPr>
    <w:rPr>
      <w:rFonts w:ascii="Arrus BT" w:hAnsi="Arrus BT" w:cs="Arrus BT"/>
      <w:sz w:val="24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Pr>
      <w:rFonts w:ascii="Franklin Gothic Book" w:hAnsi="Franklin Gothic Book" w:cs="Franklin Gothic Book"/>
      <w:sz w:val="22"/>
    </w:rPr>
  </w:style>
  <w:style w:type="paragraph" w:customStyle="1" w:styleId="ListParagraph1">
    <w:name w:val="List Paragraph1"/>
    <w:basedOn w:val="Normal"/>
    <w:pPr>
      <w:spacing w:after="200"/>
      <w:ind w:left="720"/>
      <w:jc w:val="left"/>
    </w:pPr>
    <w:rPr>
      <w:rFonts w:ascii="Cambria" w:hAnsi="Cambria" w:cs="Cambria"/>
      <w:sz w:val="24"/>
    </w:rPr>
  </w:style>
  <w:style w:type="paragraph" w:styleId="TM4">
    <w:name w:val="toc 4"/>
    <w:basedOn w:val="Index"/>
    <w:pPr>
      <w:tabs>
        <w:tab w:val="right" w:leader="dot" w:pos="8619"/>
      </w:tabs>
      <w:ind w:left="849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ntentsHeading">
    <w:name w:val="Contents Heading"/>
    <w:basedOn w:val="Heading"/>
    <w:pPr>
      <w:suppressLineNumbers/>
      <w:jc w:val="center"/>
    </w:pPr>
    <w:rPr>
      <w:rFonts w:ascii="Verdana" w:hAnsi="Verdana" w:cs="Verdana"/>
      <w:b/>
      <w:bCs/>
      <w:sz w:val="20"/>
      <w:szCs w:val="32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3">
    <w:name w:val="WW-Corps de texte 3"/>
    <w:basedOn w:val="Normal"/>
    <w:rPr>
      <w:rFonts w:ascii="Georgia" w:hAnsi="Georgia" w:cs="Georgia"/>
      <w:sz w:val="23"/>
    </w:rPr>
  </w:style>
  <w:style w:type="paragraph" w:customStyle="1" w:styleId="Corptext2">
    <w:name w:val="Corp text 2"/>
    <w:basedOn w:val="Normal"/>
    <w:rPr>
      <w:color w:val="FF0000"/>
    </w:rPr>
  </w:style>
  <w:style w:type="paragraph" w:customStyle="1" w:styleId="spip">
    <w:name w:val="spip"/>
    <w:basedOn w:val="Normal"/>
    <w:pPr>
      <w:suppressAutoHyphens w:val="0"/>
      <w:spacing w:before="100" w:after="100"/>
      <w:jc w:val="left"/>
    </w:pPr>
    <w:rPr>
      <w:rFonts w:ascii="Arial Unicode MS" w:eastAsia="Arial Unicode MS" w:hAnsi="Arial Unicode MS" w:cs="Arial Unicode MS"/>
      <w:sz w:val="24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</w:pPr>
    <w:rPr>
      <w:sz w:val="24"/>
    </w:rPr>
  </w:style>
  <w:style w:type="paragraph" w:customStyle="1" w:styleId="PreformatatHTML">
    <w:name w:val="Preformatat 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Arial Unicode MS" w:eastAsia="Arial Unicode MS" w:hAnsi="Arial Unicode MS" w:cs="Arial Unicode MS"/>
    </w:rPr>
  </w:style>
  <w:style w:type="paragraph" w:customStyle="1" w:styleId="WW-Corpsdetexte2">
    <w:name w:val="WW-Corps de texte 2"/>
    <w:basedOn w:val="Normal"/>
    <w:pPr>
      <w:tabs>
        <w:tab w:val="left" w:pos="576"/>
        <w:tab w:val="left" w:pos="720"/>
        <w:tab w:val="left" w:pos="1008"/>
        <w:tab w:val="left" w:pos="1872"/>
        <w:tab w:val="left" w:pos="2448"/>
        <w:tab w:val="left" w:pos="3600"/>
        <w:tab w:val="left" w:pos="7200"/>
      </w:tabs>
      <w:autoSpaceDE w:val="0"/>
      <w:spacing w:before="120"/>
    </w:pPr>
    <w:rPr>
      <w:b/>
    </w:rPr>
  </w:style>
  <w:style w:type="paragraph" w:customStyle="1" w:styleId="Contenuducadre">
    <w:name w:val="Contenu du cadre"/>
    <w:basedOn w:val="Corpsdetexte"/>
  </w:style>
  <w:style w:type="paragraph" w:customStyle="1" w:styleId="F-TextePAO">
    <w:name w:val="F-Texte PAO"/>
    <w:next w:val="Normal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zh-CN"/>
    </w:rPr>
  </w:style>
  <w:style w:type="paragraph" w:customStyle="1" w:styleId="Sous-TitrePAO">
    <w:name w:val="Sous-Titre PAO"/>
    <w:basedOn w:val="Corpsdetexte"/>
    <w:pPr>
      <w:suppressAutoHyphens w:val="0"/>
      <w:spacing w:before="400" w:after="0"/>
      <w:ind w:left="567"/>
    </w:pPr>
    <w:rPr>
      <w:rFonts w:ascii="Century Gothic" w:hAnsi="Century Gothic" w:cs="Century Gothic"/>
      <w:color w:val="5BAC35"/>
      <w:w w:val="105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EnumrationPAO">
    <w:name w:val="Enumération PAO"/>
    <w:basedOn w:val="F-TextePAO"/>
    <w:pPr>
      <w:spacing w:before="100"/>
      <w:ind w:left="1106" w:hanging="142"/>
    </w:pPr>
    <w:rPr>
      <w:iCs/>
    </w:rPr>
  </w:style>
  <w:style w:type="paragraph" w:customStyle="1" w:styleId="A-CHAPITREPAO">
    <w:name w:val="A-CHAPITRE PAO"/>
    <w:basedOn w:val="Normal"/>
    <w:next w:val="Normal"/>
    <w:pPr>
      <w:spacing w:before="400"/>
    </w:pPr>
    <w:rPr>
      <w:rFonts w:ascii="Century Gothic" w:eastAsia="Times" w:hAnsi="Century Gothic" w:cs="Century Gothic"/>
      <w:color w:val="333333"/>
      <w:w w:val="105"/>
      <w:sz w:val="32"/>
      <w:szCs w:val="20"/>
    </w:rPr>
  </w:style>
  <w:style w:type="paragraph" w:customStyle="1" w:styleId="G-EnumrationPAO">
    <w:name w:val="G-Enumération PAO"/>
    <w:basedOn w:val="F-TextePAO"/>
    <w:next w:val="F-TextePAO"/>
    <w:pPr>
      <w:spacing w:before="100"/>
      <w:ind w:left="709" w:hanging="142"/>
    </w:pPr>
  </w:style>
  <w:style w:type="paragraph" w:customStyle="1" w:styleId="Corpsdetexte31">
    <w:name w:val="Corps de texte 31"/>
    <w:basedOn w:val="Normal"/>
    <w:pPr>
      <w:widowControl/>
      <w:autoSpaceDE w:val="0"/>
    </w:pPr>
    <w:rPr>
      <w:rFonts w:cs="Arial"/>
      <w:szCs w:val="16"/>
      <w:lang w:val="fr-FR"/>
    </w:rPr>
  </w:style>
  <w:style w:type="paragraph" w:customStyle="1" w:styleId="Enttetableau">
    <w:name w:val="En tête tableau"/>
    <w:basedOn w:val="Normal"/>
    <w:rPr>
      <w:smallCaps/>
      <w:sz w:val="20"/>
    </w:rPr>
  </w:style>
  <w:style w:type="paragraph" w:styleId="Textedebulles">
    <w:name w:val="Balloon Text"/>
    <w:basedOn w:val="Normal"/>
    <w:rPr>
      <w:rFonts w:ascii="Lucida Grande" w:hAnsi="Lucida Grande" w:cs="Lucida Grande"/>
      <w:szCs w:val="18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00E5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D63B21"/>
    <w:rPr>
      <w:color w:val="808080"/>
      <w:shd w:val="clear" w:color="auto" w:fill="E6E6E6"/>
    </w:rPr>
  </w:style>
  <w:style w:type="character" w:customStyle="1" w:styleId="Internetlink">
    <w:name w:val="Internet link"/>
    <w:rsid w:val="001F12D7"/>
    <w:rPr>
      <w:color w:val="000080"/>
      <w:u w:val="single"/>
    </w:rPr>
  </w:style>
  <w:style w:type="numbering" w:customStyle="1" w:styleId="WW8Num3">
    <w:name w:val="WW8Num3"/>
    <w:basedOn w:val="Aucuneliste"/>
    <w:rsid w:val="001F12D7"/>
    <w:pPr>
      <w:numPr>
        <w:numId w:val="16"/>
      </w:numPr>
    </w:pPr>
  </w:style>
  <w:style w:type="numbering" w:customStyle="1" w:styleId="WW8Num4">
    <w:name w:val="WW8Num4"/>
    <w:basedOn w:val="Aucuneliste"/>
    <w:rsid w:val="001F12D7"/>
    <w:pPr>
      <w:numPr>
        <w:numId w:val="17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7244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F1D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C05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05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05E1"/>
    <w:rPr>
      <w:rFonts w:ascii="Verdana" w:eastAsia="DejaVu Sans" w:hAnsi="Verdana" w:cs="Verdana"/>
      <w:color w:val="000000"/>
      <w:kern w:val="1"/>
      <w:lang w:val="fr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5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5E1"/>
    <w:rPr>
      <w:rFonts w:ascii="Verdana" w:eastAsia="DejaVu Sans" w:hAnsi="Verdana" w:cs="Verdana"/>
      <w:b/>
      <w:bCs/>
      <w:color w:val="000000"/>
      <w:kern w:val="1"/>
      <w:lang w:val="fr-CA" w:eastAsia="zh-CN"/>
    </w:rPr>
  </w:style>
  <w:style w:type="table" w:styleId="Grilledutableau">
    <w:name w:val="Table Grid"/>
    <w:basedOn w:val="TableauNormal"/>
    <w:uiPriority w:val="39"/>
    <w:rsid w:val="00180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lgre">
    <w:name w:val="Subtle Reference"/>
    <w:basedOn w:val="Policepardfaut"/>
    <w:uiPriority w:val="31"/>
    <w:qFormat/>
    <w:rsid w:val="00897F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guyen.tan.dai@auf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dra.maisonnier@auf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oine.blomqvist@auf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nguyen.thuy.huyen@auf.org" TargetMode="External"/><Relationship Id="rId10" Type="http://schemas.openxmlformats.org/officeDocument/2006/relationships/hyperlink" Target="mailto:kravong.im@auf.org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guyen.tan.dai@au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24CDC5D92CD4D8C57FC26E9D303CB" ma:contentTypeVersion="15" ma:contentTypeDescription="Create a new document." ma:contentTypeScope="" ma:versionID="877d5753a9268f435c3b43c3ae896b54">
  <xsd:schema xmlns:xsd="http://www.w3.org/2001/XMLSchema" xmlns:xs="http://www.w3.org/2001/XMLSchema" xmlns:p="http://schemas.microsoft.com/office/2006/metadata/properties" xmlns:ns1="http://schemas.microsoft.com/sharepoint/v3" xmlns:ns3="24f859b6-f104-49f0-9fe7-f875f53c1e68" xmlns:ns4="ceff6754-4568-498e-a7d6-d82c3d474360" targetNamespace="http://schemas.microsoft.com/office/2006/metadata/properties" ma:root="true" ma:fieldsID="d8592bc943483273bab872c0e09dd19c" ns1:_="" ns3:_="" ns4:_="">
    <xsd:import namespace="http://schemas.microsoft.com/sharepoint/v3"/>
    <xsd:import namespace="24f859b6-f104-49f0-9fe7-f875f53c1e68"/>
    <xsd:import namespace="ceff6754-4568-498e-a7d6-d82c3d474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859b6-f104-49f0-9fe7-f875f53c1e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f6754-4568-498e-a7d6-d82c3d474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1BD10-8901-48F5-9B4C-B8CBAF69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f859b6-f104-49f0-9fe7-f875f53c1e68"/>
    <ds:schemaRef ds:uri="ceff6754-4568-498e-a7d6-d82c3d474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536E0-3975-41F5-91A3-6F30F5BAB5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24BFB8-DE3E-42CD-A101-33E2BBE9E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politique scientifique</vt:lpstr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politique scientifique</dc:title>
  <dc:subject/>
  <dc:creator>Marc Daniel</dc:creator>
  <cp:keywords/>
  <dc:description/>
  <cp:lastModifiedBy>Đỗ Hoàng Linh Nga</cp:lastModifiedBy>
  <cp:revision>5</cp:revision>
  <cp:lastPrinted>2020-06-26T01:55:00Z</cp:lastPrinted>
  <dcterms:created xsi:type="dcterms:W3CDTF">2020-06-26T10:26:00Z</dcterms:created>
  <dcterms:modified xsi:type="dcterms:W3CDTF">2020-06-29T06:54:00Z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0x0101002D624CDC5D92CD4D8C57FC26E9D303CB</vt:lpwstr>
  </property>
  <property fmtid="{D5CDD505-2E9C-101B-9397-08002B2CF9AE}" pid="3" name="Classification">
    <vt:lpwstr/>
  </property>
  <property fmtid="{D5CDD505-2E9C-101B-9397-08002B2CF9AE}" pid="4" name="AuthorIds_UIVersion_4608">
    <vt:lpwstr>1782</vt:lpwstr>
  </property>
</Properties>
</file>