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BE75" w14:textId="61E1E541" w:rsidR="098DA508" w:rsidRDefault="008778D8" w:rsidP="008778D8">
      <w:pPr>
        <w:pStyle w:val="Standard"/>
        <w:rPr>
          <w:rFonts w:ascii="Open Sans" w:hAnsi="Open Sans"/>
          <w:b/>
          <w:bCs/>
          <w:sz w:val="28"/>
          <w:szCs w:val="28"/>
        </w:rPr>
      </w:pPr>
      <w:r>
        <w:rPr>
          <w:rFonts w:ascii="Open Sans" w:hAnsi="Open Sans"/>
          <w:b/>
          <w:bCs/>
          <w:noProof/>
          <w:sz w:val="18"/>
          <w:szCs w:val="18"/>
        </w:rPr>
        <w:drawing>
          <wp:inline distT="0" distB="0" distL="0" distR="0" wp14:anchorId="650DBF58" wp14:editId="3DB74B23">
            <wp:extent cx="2343017" cy="937260"/>
            <wp:effectExtent l="0" t="0" r="63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1">
                      <a:extLst>
                        <a:ext uri="{28A0092B-C50C-407E-A947-70E740481C1C}">
                          <a14:useLocalDpi xmlns:a14="http://schemas.microsoft.com/office/drawing/2010/main" val="0"/>
                        </a:ext>
                      </a:extLst>
                    </a:blip>
                    <a:stretch>
                      <a:fillRect/>
                    </a:stretch>
                  </pic:blipFill>
                  <pic:spPr>
                    <a:xfrm>
                      <a:off x="0" y="0"/>
                      <a:ext cx="2379532" cy="951867"/>
                    </a:xfrm>
                    <a:prstGeom prst="rect">
                      <a:avLst/>
                    </a:prstGeom>
                  </pic:spPr>
                </pic:pic>
              </a:graphicData>
            </a:graphic>
          </wp:inline>
        </w:drawing>
      </w:r>
      <w:r w:rsidRPr="05A82787">
        <w:rPr>
          <w:rFonts w:ascii="Open Sans" w:hAnsi="Open Sans"/>
          <w:b/>
          <w:bCs/>
          <w:noProof/>
          <w:sz w:val="28"/>
          <w:szCs w:val="28"/>
        </w:rPr>
        <w:t xml:space="preserve"> </w:t>
      </w:r>
      <w:r w:rsidRPr="05A82787">
        <w:rPr>
          <w:rFonts w:ascii="Open Sans" w:hAnsi="Open Sans"/>
          <w:b/>
          <w:bCs/>
          <w:sz w:val="28"/>
          <w:szCs w:val="28"/>
        </w:rPr>
        <w:t xml:space="preserve">    </w:t>
      </w:r>
      <w:r>
        <w:rPr>
          <w:rFonts w:ascii="Open Sans" w:hAnsi="Open Sans"/>
          <w:b/>
          <w:sz w:val="28"/>
          <w:szCs w:val="28"/>
        </w:rPr>
        <w:tab/>
      </w:r>
      <w:r>
        <w:rPr>
          <w:rFonts w:ascii="Open Sans" w:hAnsi="Open Sans"/>
          <w:b/>
          <w:sz w:val="28"/>
          <w:szCs w:val="28"/>
        </w:rPr>
        <w:tab/>
      </w:r>
      <w:r w:rsidRPr="05A82787">
        <w:rPr>
          <w:rFonts w:ascii="Open Sans" w:hAnsi="Open Sans"/>
          <w:b/>
          <w:bCs/>
          <w:sz w:val="28"/>
          <w:szCs w:val="28"/>
        </w:rPr>
        <w:t xml:space="preserve"> </w:t>
      </w:r>
      <w:r w:rsidR="00EB5E6D">
        <w:rPr>
          <w:rFonts w:ascii="Open Sans" w:hAnsi="Open Sans"/>
          <w:b/>
          <w:noProof/>
          <w:sz w:val="28"/>
          <w:szCs w:val="28"/>
        </w:rPr>
        <w:drawing>
          <wp:inline distT="0" distB="0" distL="0" distR="0" wp14:anchorId="48004B61" wp14:editId="7CF48929">
            <wp:extent cx="1751965" cy="818626"/>
            <wp:effectExtent l="0" t="0" r="635"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965" cy="818626"/>
                    </a:xfrm>
                    <a:prstGeom prst="rect">
                      <a:avLst/>
                    </a:prstGeom>
                  </pic:spPr>
                </pic:pic>
              </a:graphicData>
            </a:graphic>
          </wp:inline>
        </w:drawing>
      </w:r>
    </w:p>
    <w:p w14:paraId="1962321D" w14:textId="19DBABCA" w:rsidR="00EB5E6D" w:rsidRPr="008778D8" w:rsidRDefault="008778D8" w:rsidP="008778D8">
      <w:pPr>
        <w:pStyle w:val="Standard"/>
        <w:rPr>
          <w:rFonts w:ascii="Open Sans" w:hAnsi="Open Sans"/>
          <w:b/>
          <w:bCs/>
          <w:sz w:val="16"/>
          <w:szCs w:val="16"/>
        </w:rPr>
      </w:pPr>
      <w:r>
        <w:rPr>
          <w:rFonts w:ascii="Open Sans" w:hAnsi="Open Sans"/>
          <w:b/>
          <w:bCs/>
          <w:sz w:val="16"/>
          <w:szCs w:val="16"/>
        </w:rPr>
        <w:t xml:space="preserve">         </w:t>
      </w:r>
      <w:r w:rsidRPr="008778D8">
        <w:rPr>
          <w:rFonts w:ascii="Open Sans" w:hAnsi="Open Sans"/>
          <w:b/>
          <w:bCs/>
          <w:sz w:val="16"/>
          <w:szCs w:val="16"/>
        </w:rPr>
        <w:t>AFRIQUE CENTRALE ET GRANDS LACS</w:t>
      </w:r>
    </w:p>
    <w:p w14:paraId="3479D236" w14:textId="1B5A1C18" w:rsidR="00EB5E6D" w:rsidRDefault="00EB5E6D" w:rsidP="098DA508">
      <w:pPr>
        <w:pStyle w:val="Standard"/>
        <w:jc w:val="center"/>
        <w:rPr>
          <w:rFonts w:ascii="Open Sans" w:hAnsi="Open Sans"/>
          <w:b/>
          <w:bCs/>
          <w:sz w:val="28"/>
          <w:szCs w:val="28"/>
        </w:rPr>
      </w:pPr>
    </w:p>
    <w:p w14:paraId="6AF48D49" w14:textId="4E89BF74" w:rsidR="008778D8" w:rsidRDefault="008778D8" w:rsidP="098DA508">
      <w:pPr>
        <w:pStyle w:val="Standard"/>
        <w:jc w:val="center"/>
        <w:rPr>
          <w:rFonts w:ascii="Open Sans" w:hAnsi="Open Sans"/>
          <w:b/>
          <w:bCs/>
          <w:sz w:val="28"/>
          <w:szCs w:val="28"/>
        </w:rPr>
      </w:pPr>
    </w:p>
    <w:p w14:paraId="15829877" w14:textId="77777777" w:rsidR="004E404D" w:rsidRDefault="004E404D" w:rsidP="098DA508">
      <w:pPr>
        <w:pStyle w:val="Standard"/>
        <w:jc w:val="center"/>
        <w:rPr>
          <w:rFonts w:ascii="Open Sans" w:hAnsi="Open Sans"/>
          <w:b/>
          <w:bCs/>
          <w:sz w:val="28"/>
          <w:szCs w:val="28"/>
        </w:rPr>
      </w:pPr>
    </w:p>
    <w:p w14:paraId="7B60E042" w14:textId="73028AE2" w:rsidR="000850A4" w:rsidRPr="00F04A9C" w:rsidRDefault="000850A4" w:rsidP="000850A4">
      <w:pPr>
        <w:pStyle w:val="Standard"/>
        <w:jc w:val="center"/>
        <w:rPr>
          <w:rFonts w:ascii="Open Sans" w:hAnsi="Open Sans"/>
        </w:rPr>
      </w:pPr>
      <w:r w:rsidRPr="00F04A9C">
        <w:rPr>
          <w:rFonts w:ascii="Open Sans" w:hAnsi="Open Sans"/>
          <w:b/>
          <w:bCs/>
          <w:sz w:val="28"/>
          <w:szCs w:val="28"/>
        </w:rPr>
        <w:t xml:space="preserve">FORMULAIRE – APPEL A MANIFESTATION </w:t>
      </w:r>
      <w:bookmarkStart w:id="0" w:name="__DdeLink__6433_124449330"/>
      <w:bookmarkEnd w:id="0"/>
      <w:r w:rsidRPr="00F04A9C">
        <w:rPr>
          <w:rFonts w:ascii="Open Sans" w:hAnsi="Open Sans"/>
          <w:b/>
          <w:bCs/>
          <w:sz w:val="28"/>
          <w:szCs w:val="28"/>
        </w:rPr>
        <w:t>D’INTÉRÊT</w:t>
      </w:r>
    </w:p>
    <w:p w14:paraId="4E884E38" w14:textId="77777777" w:rsidR="000850A4" w:rsidRPr="00F04A9C" w:rsidRDefault="000850A4" w:rsidP="000850A4">
      <w:pPr>
        <w:pStyle w:val="Standard"/>
        <w:jc w:val="center"/>
        <w:rPr>
          <w:rFonts w:ascii="Open Sans" w:hAnsi="Open Sans"/>
          <w:b/>
          <w:bCs/>
          <w:sz w:val="28"/>
          <w:szCs w:val="28"/>
        </w:rPr>
      </w:pPr>
    </w:p>
    <w:p w14:paraId="721A894D" w14:textId="4DADA256" w:rsidR="006316A0" w:rsidRDefault="000850A4" w:rsidP="000850A4">
      <w:pPr>
        <w:pStyle w:val="Standard"/>
        <w:jc w:val="center"/>
        <w:rPr>
          <w:rFonts w:ascii="Open Sans" w:hAnsi="Open Sans"/>
          <w:b/>
          <w:bCs/>
          <w:sz w:val="28"/>
          <w:szCs w:val="28"/>
          <w:lang w:val="fr-CM"/>
        </w:rPr>
      </w:pPr>
      <w:r w:rsidRPr="0070605B">
        <w:rPr>
          <w:rFonts w:ascii="Open Sans" w:hAnsi="Open Sans"/>
          <w:b/>
          <w:bCs/>
          <w:sz w:val="28"/>
          <w:szCs w:val="28"/>
          <w:lang w:val="fr-CM"/>
        </w:rPr>
        <w:t>Appui à la planification et au pilotage stratégique</w:t>
      </w:r>
      <w:r w:rsidR="0039041F">
        <w:rPr>
          <w:rFonts w:ascii="Open Sans" w:hAnsi="Open Sans"/>
          <w:b/>
          <w:bCs/>
          <w:sz w:val="28"/>
          <w:szCs w:val="28"/>
          <w:lang w:val="fr-CM"/>
        </w:rPr>
        <w:t>s</w:t>
      </w:r>
      <w:r w:rsidRPr="0070605B">
        <w:rPr>
          <w:rFonts w:ascii="Open Sans" w:hAnsi="Open Sans"/>
          <w:b/>
          <w:bCs/>
          <w:sz w:val="28"/>
          <w:szCs w:val="28"/>
          <w:lang w:val="fr-CM"/>
        </w:rPr>
        <w:t xml:space="preserve"> des </w:t>
      </w:r>
      <w:r w:rsidR="00EE4E2B">
        <w:rPr>
          <w:rFonts w:ascii="Open Sans" w:hAnsi="Open Sans"/>
          <w:b/>
          <w:bCs/>
          <w:sz w:val="28"/>
          <w:szCs w:val="28"/>
          <w:lang w:val="fr-CM"/>
        </w:rPr>
        <w:t>institutions d’enseignement supérieur</w:t>
      </w:r>
      <w:r w:rsidRPr="0070605B">
        <w:rPr>
          <w:rFonts w:ascii="Open Sans" w:hAnsi="Open Sans"/>
          <w:b/>
          <w:bCs/>
          <w:sz w:val="28"/>
          <w:szCs w:val="28"/>
          <w:lang w:val="fr-CM"/>
        </w:rPr>
        <w:t xml:space="preserve"> et de recherche</w:t>
      </w:r>
    </w:p>
    <w:p w14:paraId="5E2D9920" w14:textId="33A4F745" w:rsidR="000850A4" w:rsidRPr="00F04A9C" w:rsidRDefault="006316A0" w:rsidP="000850A4">
      <w:pPr>
        <w:pStyle w:val="Standard"/>
        <w:jc w:val="center"/>
        <w:rPr>
          <w:rFonts w:ascii="Open Sans" w:hAnsi="Open Sans"/>
        </w:rPr>
      </w:pPr>
      <w:r>
        <w:rPr>
          <w:rFonts w:ascii="Open Sans" w:hAnsi="Open Sans"/>
          <w:b/>
          <w:bCs/>
          <w:sz w:val="28"/>
          <w:szCs w:val="28"/>
          <w:lang w:val="fr-CM"/>
        </w:rPr>
        <w:t>d’</w:t>
      </w:r>
      <w:r w:rsidR="00F06090">
        <w:rPr>
          <w:rFonts w:ascii="Open Sans" w:hAnsi="Open Sans"/>
          <w:b/>
          <w:bCs/>
          <w:sz w:val="28"/>
          <w:szCs w:val="28"/>
          <w:lang w:val="fr-CM"/>
        </w:rPr>
        <w:t xml:space="preserve">Afrique </w:t>
      </w:r>
      <w:r w:rsidR="00BB6064">
        <w:rPr>
          <w:rFonts w:ascii="Open Sans" w:hAnsi="Open Sans"/>
          <w:b/>
          <w:bCs/>
          <w:sz w:val="28"/>
          <w:szCs w:val="28"/>
          <w:lang w:val="fr-CM"/>
        </w:rPr>
        <w:t xml:space="preserve">centrale </w:t>
      </w:r>
      <w:r w:rsidR="00F06090">
        <w:rPr>
          <w:rFonts w:ascii="Open Sans" w:hAnsi="Open Sans"/>
          <w:b/>
          <w:bCs/>
          <w:sz w:val="28"/>
          <w:szCs w:val="28"/>
          <w:lang w:val="fr-CM"/>
        </w:rPr>
        <w:t>et Grands Lacs</w:t>
      </w:r>
    </w:p>
    <w:p w14:paraId="16585837" w14:textId="77777777" w:rsidR="000850A4" w:rsidRPr="00C80FA3" w:rsidRDefault="000850A4" w:rsidP="000850A4">
      <w:pPr>
        <w:pStyle w:val="Standard"/>
        <w:rPr>
          <w:rFonts w:ascii="Open Sans" w:hAnsi="Open Sans"/>
          <w:sz w:val="22"/>
          <w:szCs w:val="22"/>
        </w:rPr>
      </w:pPr>
    </w:p>
    <w:p w14:paraId="563CE58F" w14:textId="77777777" w:rsidR="000850A4" w:rsidRPr="00C80FA3" w:rsidRDefault="000850A4" w:rsidP="000850A4">
      <w:pPr>
        <w:pStyle w:val="Standard"/>
        <w:jc w:val="center"/>
        <w:rPr>
          <w:rFonts w:ascii="Open Sans" w:hAnsi="Open Sans"/>
          <w:sz w:val="22"/>
          <w:szCs w:val="22"/>
        </w:rPr>
      </w:pPr>
    </w:p>
    <w:tbl>
      <w:tblPr>
        <w:tblW w:w="10490"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0" w:type="dxa"/>
          <w:bottom w:w="55" w:type="dxa"/>
          <w:right w:w="55" w:type="dxa"/>
        </w:tblCellMar>
        <w:tblLook w:val="0000" w:firstRow="0" w:lastRow="0" w:firstColumn="0" w:lastColumn="0" w:noHBand="0" w:noVBand="0"/>
      </w:tblPr>
      <w:tblGrid>
        <w:gridCol w:w="10490"/>
      </w:tblGrid>
      <w:tr w:rsidR="000850A4" w:rsidRPr="007A44AF" w14:paraId="1500B86D" w14:textId="77777777" w:rsidTr="05A82787">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D9F8A74" w14:textId="77777777" w:rsidR="000850A4" w:rsidRDefault="000850A4" w:rsidP="000850A4">
            <w:pPr>
              <w:pStyle w:val="Textbodyindent"/>
              <w:numPr>
                <w:ilvl w:val="0"/>
                <w:numId w:val="14"/>
              </w:numPr>
              <w:jc w:val="both"/>
              <w:rPr>
                <w:rFonts w:ascii="Open Sans" w:hAnsi="Open Sans"/>
                <w:b/>
                <w:bCs/>
                <w:color w:val="000000"/>
                <w:sz w:val="22"/>
                <w:szCs w:val="22"/>
              </w:rPr>
            </w:pPr>
            <w:r w:rsidRPr="007A44AF">
              <w:rPr>
                <w:rFonts w:ascii="Open Sans" w:hAnsi="Open Sans"/>
                <w:b/>
                <w:bCs/>
                <w:color w:val="000000"/>
                <w:sz w:val="22"/>
                <w:szCs w:val="22"/>
              </w:rPr>
              <w:t>Institution présentant le projet</w:t>
            </w:r>
          </w:p>
          <w:p w14:paraId="793F85E6" w14:textId="48097377" w:rsidR="000850A4" w:rsidRPr="007A44AF" w:rsidRDefault="000850A4" w:rsidP="00C148DE">
            <w:pPr>
              <w:pStyle w:val="Textbodyindent"/>
              <w:ind w:left="720"/>
              <w:jc w:val="both"/>
              <w:rPr>
                <w:rFonts w:ascii="Open Sans" w:hAnsi="Open Sans"/>
                <w:b/>
                <w:bCs/>
                <w:color w:val="000000"/>
                <w:sz w:val="22"/>
                <w:szCs w:val="22"/>
              </w:rPr>
            </w:pPr>
          </w:p>
        </w:tc>
      </w:tr>
      <w:tr w:rsidR="000850A4" w:rsidRPr="007A44AF" w14:paraId="59BA518F" w14:textId="77777777" w:rsidTr="05A82787">
        <w:tc>
          <w:tcPr>
            <w:tcW w:w="10490" w:type="dxa"/>
            <w:tcBorders>
              <w:top w:val="single" w:sz="4" w:space="0" w:color="00000A"/>
              <w:left w:val="single" w:sz="2" w:space="0" w:color="000001"/>
              <w:bottom w:val="single" w:sz="2" w:space="0" w:color="000001"/>
              <w:right w:val="single" w:sz="2" w:space="0" w:color="000001"/>
            </w:tcBorders>
            <w:shd w:val="clear" w:color="auto" w:fill="auto"/>
            <w:tcMar>
              <w:left w:w="52" w:type="dxa"/>
            </w:tcMar>
          </w:tcPr>
          <w:p w14:paraId="57AFE86A" w14:textId="77777777" w:rsidR="000850A4" w:rsidRPr="007A44AF" w:rsidRDefault="000850A4" w:rsidP="00394973">
            <w:pPr>
              <w:pStyle w:val="Textbodyindent"/>
              <w:spacing w:line="480" w:lineRule="auto"/>
              <w:jc w:val="both"/>
              <w:rPr>
                <w:rFonts w:ascii="Open Sans" w:hAnsi="Open Sans"/>
                <w:color w:val="000000"/>
                <w:sz w:val="22"/>
                <w:szCs w:val="22"/>
              </w:rPr>
            </w:pPr>
            <w:r w:rsidRPr="007A44AF">
              <w:rPr>
                <w:rFonts w:ascii="Open Sans" w:hAnsi="Open Sans"/>
                <w:color w:val="000000"/>
                <w:sz w:val="22"/>
                <w:szCs w:val="22"/>
              </w:rPr>
              <w:t>Nom de l’institution universitaire</w:t>
            </w:r>
            <w:r>
              <w:rPr>
                <w:rFonts w:ascii="Open Sans" w:hAnsi="Open Sans"/>
                <w:color w:val="000000"/>
                <w:sz w:val="22"/>
                <w:szCs w:val="22"/>
              </w:rPr>
              <w:t xml:space="preserve"> </w:t>
            </w:r>
            <w:r w:rsidRPr="007A44AF">
              <w:rPr>
                <w:rFonts w:ascii="Open Sans" w:hAnsi="Open Sans"/>
                <w:color w:val="000000"/>
                <w:sz w:val="22"/>
                <w:szCs w:val="22"/>
              </w:rPr>
              <w:t xml:space="preserve">: </w:t>
            </w:r>
          </w:p>
          <w:p w14:paraId="12741AE7" w14:textId="77777777" w:rsidR="000850A4" w:rsidRPr="007A44AF" w:rsidRDefault="000850A4" w:rsidP="00394973">
            <w:pPr>
              <w:pStyle w:val="Textbodyindent"/>
              <w:spacing w:line="480" w:lineRule="auto"/>
              <w:jc w:val="both"/>
              <w:rPr>
                <w:rFonts w:ascii="Open Sans" w:hAnsi="Open Sans"/>
                <w:color w:val="000000"/>
                <w:sz w:val="22"/>
                <w:szCs w:val="22"/>
              </w:rPr>
            </w:pPr>
            <w:r w:rsidRPr="007A44AF">
              <w:rPr>
                <w:rFonts w:ascii="Open Sans" w:hAnsi="Open Sans"/>
                <w:color w:val="000000"/>
                <w:sz w:val="22"/>
                <w:szCs w:val="22"/>
              </w:rPr>
              <w:t>Date de sa création :</w:t>
            </w:r>
          </w:p>
          <w:p w14:paraId="0B38D515" w14:textId="77777777" w:rsidR="000850A4" w:rsidRPr="007A44AF" w:rsidRDefault="000850A4" w:rsidP="00394973">
            <w:pPr>
              <w:pStyle w:val="Textbodyindent"/>
              <w:spacing w:line="480" w:lineRule="auto"/>
              <w:jc w:val="both"/>
              <w:rPr>
                <w:rFonts w:ascii="Open Sans" w:hAnsi="Open Sans"/>
                <w:color w:val="000000"/>
                <w:sz w:val="22"/>
                <w:szCs w:val="22"/>
              </w:rPr>
            </w:pPr>
            <w:r w:rsidRPr="007A44AF">
              <w:rPr>
                <w:rFonts w:ascii="Open Sans" w:hAnsi="Open Sans"/>
                <w:color w:val="000000"/>
                <w:sz w:val="22"/>
                <w:szCs w:val="22"/>
              </w:rPr>
              <w:t xml:space="preserve">Pays :                     </w:t>
            </w:r>
          </w:p>
          <w:p w14:paraId="1E532CD8" w14:textId="77777777" w:rsidR="000850A4" w:rsidRPr="007A44AF" w:rsidRDefault="000850A4" w:rsidP="00394973">
            <w:pPr>
              <w:pStyle w:val="Textbodyindent"/>
              <w:spacing w:line="480" w:lineRule="auto"/>
              <w:jc w:val="both"/>
              <w:rPr>
                <w:rFonts w:ascii="Open Sans" w:hAnsi="Open Sans"/>
                <w:color w:val="000000"/>
                <w:sz w:val="22"/>
                <w:szCs w:val="22"/>
              </w:rPr>
            </w:pPr>
            <w:r w:rsidRPr="007A44AF">
              <w:rPr>
                <w:rFonts w:ascii="Open Sans" w:hAnsi="Open Sans"/>
                <w:color w:val="000000"/>
                <w:sz w:val="22"/>
                <w:szCs w:val="22"/>
              </w:rPr>
              <w:t xml:space="preserve">Adresse postale :   </w:t>
            </w:r>
          </w:p>
          <w:p w14:paraId="77EC265E" w14:textId="77777777" w:rsidR="000850A4" w:rsidRPr="007A44AF" w:rsidRDefault="000850A4" w:rsidP="00394973">
            <w:pPr>
              <w:pStyle w:val="Textbodyindent"/>
              <w:spacing w:line="480" w:lineRule="auto"/>
              <w:jc w:val="both"/>
              <w:rPr>
                <w:rFonts w:ascii="Open Sans" w:hAnsi="Open Sans"/>
                <w:color w:val="000000"/>
                <w:sz w:val="22"/>
                <w:szCs w:val="22"/>
              </w:rPr>
            </w:pPr>
            <w:r w:rsidRPr="007A44AF">
              <w:rPr>
                <w:rFonts w:ascii="Open Sans" w:hAnsi="Open Sans"/>
                <w:color w:val="000000"/>
                <w:sz w:val="22"/>
                <w:szCs w:val="22"/>
              </w:rPr>
              <w:t xml:space="preserve">Ville :                      </w:t>
            </w:r>
          </w:p>
          <w:p w14:paraId="3988E46D" w14:textId="77777777" w:rsidR="000850A4" w:rsidRPr="007A44AF" w:rsidRDefault="000850A4" w:rsidP="00394973">
            <w:pPr>
              <w:pStyle w:val="Textbodyindent"/>
              <w:spacing w:line="480" w:lineRule="auto"/>
              <w:jc w:val="both"/>
              <w:rPr>
                <w:rFonts w:ascii="Open Sans" w:hAnsi="Open Sans"/>
                <w:color w:val="000000"/>
                <w:sz w:val="22"/>
                <w:szCs w:val="22"/>
              </w:rPr>
            </w:pPr>
            <w:r w:rsidRPr="007A44AF">
              <w:rPr>
                <w:rFonts w:ascii="Open Sans" w:hAnsi="Open Sans"/>
                <w:color w:val="000000"/>
                <w:sz w:val="22"/>
                <w:szCs w:val="22"/>
              </w:rPr>
              <w:t xml:space="preserve">Site Internet :         </w:t>
            </w:r>
          </w:p>
          <w:p w14:paraId="53B0023D" w14:textId="77777777" w:rsidR="000850A4" w:rsidRPr="007A44AF" w:rsidRDefault="000850A4" w:rsidP="00394973">
            <w:pPr>
              <w:pStyle w:val="Textbodyindent"/>
              <w:spacing w:line="480" w:lineRule="auto"/>
              <w:jc w:val="both"/>
              <w:rPr>
                <w:rFonts w:ascii="Open Sans" w:hAnsi="Open Sans"/>
                <w:color w:val="000000"/>
                <w:sz w:val="22"/>
                <w:szCs w:val="22"/>
              </w:rPr>
            </w:pPr>
            <w:r w:rsidRPr="007A44AF">
              <w:rPr>
                <w:rFonts w:ascii="Open Sans" w:hAnsi="Open Sans"/>
                <w:color w:val="000000"/>
                <w:sz w:val="22"/>
                <w:szCs w:val="22"/>
              </w:rPr>
              <w:t xml:space="preserve">Téléphone :             </w:t>
            </w:r>
          </w:p>
          <w:p w14:paraId="4CAC4413" w14:textId="37C4A460" w:rsidR="000850A4" w:rsidRPr="007A44AF" w:rsidRDefault="44DCD868" w:rsidP="44DCD868">
            <w:pPr>
              <w:pStyle w:val="Textbodyindent"/>
              <w:spacing w:line="480" w:lineRule="auto"/>
              <w:jc w:val="both"/>
              <w:rPr>
                <w:rFonts w:ascii="Open Sans" w:hAnsi="Open Sans"/>
                <w:color w:val="000000" w:themeColor="text1"/>
                <w:sz w:val="22"/>
                <w:szCs w:val="22"/>
              </w:rPr>
            </w:pPr>
            <w:r w:rsidRPr="44DCD868">
              <w:rPr>
                <w:rFonts w:ascii="Open Sans" w:hAnsi="Open Sans"/>
                <w:color w:val="000000" w:themeColor="text1"/>
                <w:sz w:val="22"/>
                <w:szCs w:val="22"/>
              </w:rPr>
              <w:t>Courriel de l’institution :</w:t>
            </w:r>
          </w:p>
          <w:p w14:paraId="2BAED4BE" w14:textId="4F932B22" w:rsidR="000850A4" w:rsidRPr="007A44AF" w:rsidRDefault="44DCD868" w:rsidP="44DCD868">
            <w:pPr>
              <w:pStyle w:val="Textbodyindent"/>
              <w:spacing w:line="480" w:lineRule="auto"/>
              <w:jc w:val="both"/>
              <w:rPr>
                <w:rFonts w:ascii="Open Sans" w:hAnsi="Open Sans"/>
                <w:color w:val="000000" w:themeColor="text1"/>
                <w:sz w:val="22"/>
                <w:szCs w:val="22"/>
              </w:rPr>
            </w:pPr>
            <w:r w:rsidRPr="44DCD868">
              <w:rPr>
                <w:rFonts w:ascii="Open Sans" w:hAnsi="Open Sans"/>
                <w:color w:val="000000" w:themeColor="text1"/>
                <w:sz w:val="22"/>
                <w:szCs w:val="22"/>
              </w:rPr>
              <w:t>Nom(s), prénom(s), courriel</w:t>
            </w:r>
            <w:r w:rsidR="005C6B16">
              <w:rPr>
                <w:rFonts w:ascii="Open Sans" w:hAnsi="Open Sans"/>
                <w:color w:val="000000" w:themeColor="text1"/>
                <w:sz w:val="22"/>
                <w:szCs w:val="22"/>
              </w:rPr>
              <w:t>(s)</w:t>
            </w:r>
            <w:r w:rsidRPr="44DCD868">
              <w:rPr>
                <w:rFonts w:ascii="Open Sans" w:hAnsi="Open Sans"/>
                <w:color w:val="000000" w:themeColor="text1"/>
                <w:sz w:val="22"/>
                <w:szCs w:val="22"/>
              </w:rPr>
              <w:t xml:space="preserve"> du Chef de l’institution :</w:t>
            </w:r>
          </w:p>
          <w:p w14:paraId="2252B36E" w14:textId="188A68C4" w:rsidR="000850A4" w:rsidRPr="007A44AF" w:rsidRDefault="44DCD868" w:rsidP="44DCD868">
            <w:pPr>
              <w:pStyle w:val="Textbodyindent"/>
              <w:spacing w:line="480" w:lineRule="auto"/>
              <w:jc w:val="both"/>
              <w:rPr>
                <w:rFonts w:ascii="Open Sans" w:hAnsi="Open Sans"/>
                <w:color w:val="000000" w:themeColor="text1"/>
                <w:sz w:val="22"/>
                <w:szCs w:val="22"/>
              </w:rPr>
            </w:pPr>
            <w:r w:rsidRPr="44DCD868">
              <w:rPr>
                <w:rFonts w:ascii="Open Sans" w:hAnsi="Open Sans"/>
                <w:color w:val="000000" w:themeColor="text1"/>
                <w:sz w:val="22"/>
                <w:szCs w:val="22"/>
              </w:rPr>
              <w:t xml:space="preserve">                 </w:t>
            </w:r>
          </w:p>
        </w:tc>
      </w:tr>
      <w:tr w:rsidR="000850A4" w:rsidRPr="007A44AF" w14:paraId="005BB73C" w14:textId="77777777" w:rsidTr="05A82787">
        <w:tc>
          <w:tcPr>
            <w:tcW w:w="10490" w:type="dxa"/>
            <w:tcBorders>
              <w:left w:val="single" w:sz="2" w:space="0" w:color="000001"/>
              <w:bottom w:val="single" w:sz="2" w:space="0" w:color="000001"/>
              <w:right w:val="single" w:sz="2" w:space="0" w:color="000001"/>
            </w:tcBorders>
            <w:shd w:val="clear" w:color="auto" w:fill="auto"/>
            <w:tcMar>
              <w:left w:w="52" w:type="dxa"/>
            </w:tcMar>
          </w:tcPr>
          <w:p w14:paraId="31AEFE0A" w14:textId="77777777" w:rsidR="000850A4" w:rsidRDefault="000850A4" w:rsidP="000850A4">
            <w:pPr>
              <w:pStyle w:val="Textbodyindent"/>
              <w:numPr>
                <w:ilvl w:val="0"/>
                <w:numId w:val="14"/>
              </w:numPr>
              <w:rPr>
                <w:rFonts w:ascii="Open Sans" w:hAnsi="Open Sans"/>
                <w:b/>
                <w:bCs/>
                <w:color w:val="000000"/>
                <w:sz w:val="22"/>
                <w:szCs w:val="22"/>
              </w:rPr>
            </w:pPr>
            <w:r w:rsidRPr="007A44AF">
              <w:rPr>
                <w:rFonts w:ascii="Open Sans" w:hAnsi="Open Sans"/>
                <w:b/>
                <w:bCs/>
                <w:color w:val="000000"/>
                <w:sz w:val="22"/>
                <w:szCs w:val="22"/>
              </w:rPr>
              <w:t>Référent du projet désigné par le Recteur / Président / Directeur Général de l'Institution</w:t>
            </w:r>
          </w:p>
          <w:p w14:paraId="5BD7C98B" w14:textId="55C996E7" w:rsidR="000850A4" w:rsidRPr="007A44AF" w:rsidRDefault="000850A4" w:rsidP="00127FF5">
            <w:pPr>
              <w:pStyle w:val="Textbodyindent"/>
              <w:ind w:left="720"/>
              <w:rPr>
                <w:rFonts w:ascii="Open Sans" w:hAnsi="Open Sans"/>
                <w:b/>
                <w:bCs/>
                <w:color w:val="000000"/>
                <w:sz w:val="22"/>
                <w:szCs w:val="22"/>
              </w:rPr>
            </w:pPr>
          </w:p>
        </w:tc>
      </w:tr>
      <w:tr w:rsidR="00127FF5" w:rsidRPr="007A44AF" w14:paraId="2E755204" w14:textId="77777777" w:rsidTr="44DCD868">
        <w:tc>
          <w:tcPr>
            <w:tcW w:w="10490" w:type="dxa"/>
            <w:tcBorders>
              <w:left w:val="single" w:sz="2" w:space="0" w:color="000001"/>
              <w:bottom w:val="single" w:sz="2" w:space="0" w:color="000001"/>
              <w:right w:val="single" w:sz="2" w:space="0" w:color="000001"/>
            </w:tcBorders>
            <w:shd w:val="clear" w:color="auto" w:fill="auto"/>
            <w:tcMar>
              <w:left w:w="52" w:type="dxa"/>
            </w:tcMar>
          </w:tcPr>
          <w:p w14:paraId="427D0FAD" w14:textId="77777777" w:rsidR="00127FF5" w:rsidRPr="007A44AF" w:rsidRDefault="00127FF5" w:rsidP="00127FF5">
            <w:pPr>
              <w:pStyle w:val="Contenudetableau"/>
              <w:spacing w:line="480" w:lineRule="auto"/>
              <w:rPr>
                <w:rFonts w:ascii="Open Sans" w:hAnsi="Open Sans"/>
                <w:sz w:val="22"/>
                <w:szCs w:val="22"/>
              </w:rPr>
            </w:pPr>
            <w:r w:rsidRPr="007A44AF">
              <w:rPr>
                <w:rFonts w:ascii="Open Sans" w:hAnsi="Open Sans"/>
                <w:sz w:val="22"/>
                <w:szCs w:val="22"/>
              </w:rPr>
              <w:t xml:space="preserve">Nom :               </w:t>
            </w:r>
          </w:p>
          <w:p w14:paraId="52CF2767" w14:textId="77777777" w:rsidR="00127FF5" w:rsidRPr="007A44AF" w:rsidRDefault="00127FF5" w:rsidP="00127FF5">
            <w:pPr>
              <w:pStyle w:val="Contenudetableau"/>
              <w:spacing w:line="480" w:lineRule="auto"/>
              <w:rPr>
                <w:rFonts w:ascii="Open Sans" w:hAnsi="Open Sans"/>
                <w:sz w:val="22"/>
                <w:szCs w:val="22"/>
              </w:rPr>
            </w:pPr>
            <w:r w:rsidRPr="007A44AF">
              <w:rPr>
                <w:rFonts w:ascii="Open Sans" w:hAnsi="Open Sans"/>
                <w:sz w:val="22"/>
                <w:szCs w:val="22"/>
              </w:rPr>
              <w:lastRenderedPageBreak/>
              <w:t xml:space="preserve">Prénom :                   </w:t>
            </w:r>
          </w:p>
          <w:p w14:paraId="7027862A" w14:textId="77777777" w:rsidR="00127FF5" w:rsidRPr="007A44AF" w:rsidRDefault="00127FF5" w:rsidP="00127FF5">
            <w:pPr>
              <w:pStyle w:val="Contenudetableau"/>
              <w:spacing w:line="480" w:lineRule="auto"/>
              <w:rPr>
                <w:rFonts w:ascii="Open Sans" w:hAnsi="Open Sans"/>
                <w:sz w:val="22"/>
                <w:szCs w:val="22"/>
              </w:rPr>
            </w:pPr>
            <w:r w:rsidRPr="007A44AF">
              <w:rPr>
                <w:rFonts w:ascii="Open Sans" w:hAnsi="Open Sans"/>
                <w:sz w:val="22"/>
                <w:szCs w:val="22"/>
              </w:rPr>
              <w:t xml:space="preserve">Titre et fonction :              </w:t>
            </w:r>
          </w:p>
          <w:p w14:paraId="3752DABE" w14:textId="77777777" w:rsidR="00127FF5" w:rsidRPr="007A44AF" w:rsidRDefault="00127FF5" w:rsidP="00127FF5">
            <w:pPr>
              <w:pStyle w:val="Contenudetableau"/>
              <w:spacing w:line="480" w:lineRule="auto"/>
              <w:rPr>
                <w:rFonts w:ascii="Open Sans" w:hAnsi="Open Sans"/>
                <w:sz w:val="22"/>
                <w:szCs w:val="22"/>
              </w:rPr>
            </w:pPr>
            <w:r w:rsidRPr="007A44AF">
              <w:rPr>
                <w:rFonts w:ascii="Open Sans" w:hAnsi="Open Sans"/>
                <w:sz w:val="22"/>
                <w:szCs w:val="22"/>
              </w:rPr>
              <w:t xml:space="preserve">Adresse postale :      </w:t>
            </w:r>
          </w:p>
          <w:p w14:paraId="009E6AA4" w14:textId="77777777" w:rsidR="00127FF5" w:rsidRPr="007A44AF" w:rsidRDefault="00127FF5" w:rsidP="00127FF5">
            <w:pPr>
              <w:pStyle w:val="Contenudetableau"/>
              <w:spacing w:line="480" w:lineRule="auto"/>
              <w:rPr>
                <w:rFonts w:ascii="Open Sans" w:hAnsi="Open Sans"/>
                <w:sz w:val="22"/>
                <w:szCs w:val="22"/>
              </w:rPr>
            </w:pPr>
            <w:r w:rsidRPr="007A44AF">
              <w:rPr>
                <w:rFonts w:ascii="Open Sans" w:hAnsi="Open Sans"/>
                <w:sz w:val="22"/>
                <w:szCs w:val="22"/>
              </w:rPr>
              <w:t xml:space="preserve">Téléphone fixe :       </w:t>
            </w:r>
          </w:p>
          <w:p w14:paraId="586DD138" w14:textId="77777777" w:rsidR="00127FF5" w:rsidRPr="007A44AF" w:rsidRDefault="00127FF5" w:rsidP="00127FF5">
            <w:pPr>
              <w:pStyle w:val="Contenudetableau"/>
              <w:spacing w:line="480" w:lineRule="auto"/>
              <w:rPr>
                <w:rFonts w:ascii="Open Sans" w:hAnsi="Open Sans"/>
                <w:sz w:val="22"/>
                <w:szCs w:val="22"/>
              </w:rPr>
            </w:pPr>
            <w:r w:rsidRPr="007A44AF">
              <w:rPr>
                <w:rFonts w:ascii="Open Sans" w:hAnsi="Open Sans"/>
                <w:sz w:val="22"/>
                <w:szCs w:val="22"/>
              </w:rPr>
              <w:t>Téléphone portable :</w:t>
            </w:r>
          </w:p>
          <w:p w14:paraId="7AA1DBAC" w14:textId="11B7DDED" w:rsidR="00127FF5" w:rsidRDefault="00127FF5" w:rsidP="00394973">
            <w:pPr>
              <w:pStyle w:val="Contenudetableau"/>
              <w:spacing w:line="480" w:lineRule="auto"/>
              <w:rPr>
                <w:rFonts w:ascii="Open Sans" w:hAnsi="Open Sans"/>
                <w:sz w:val="22"/>
                <w:szCs w:val="22"/>
              </w:rPr>
            </w:pPr>
            <w:r w:rsidRPr="007A44AF">
              <w:rPr>
                <w:rFonts w:ascii="Open Sans" w:hAnsi="Open Sans"/>
                <w:sz w:val="22"/>
                <w:szCs w:val="22"/>
              </w:rPr>
              <w:t xml:space="preserve">Courriel : </w:t>
            </w:r>
          </w:p>
        </w:tc>
      </w:tr>
      <w:tr w:rsidR="00127FF5" w:rsidRPr="007A44AF" w14:paraId="68F0BB9B" w14:textId="77777777" w:rsidTr="44DCD868">
        <w:tc>
          <w:tcPr>
            <w:tcW w:w="10490" w:type="dxa"/>
            <w:tcBorders>
              <w:left w:val="single" w:sz="2" w:space="0" w:color="000001"/>
              <w:bottom w:val="single" w:sz="2" w:space="0" w:color="000001"/>
              <w:right w:val="single" w:sz="2" w:space="0" w:color="000001"/>
            </w:tcBorders>
            <w:shd w:val="clear" w:color="auto" w:fill="auto"/>
            <w:tcMar>
              <w:left w:w="52" w:type="dxa"/>
            </w:tcMar>
          </w:tcPr>
          <w:p w14:paraId="75EEE5BF" w14:textId="77DFFA16" w:rsidR="00127FF5" w:rsidRPr="008F7559" w:rsidRDefault="00127FF5" w:rsidP="008F7559">
            <w:pPr>
              <w:pStyle w:val="Contenudetableau"/>
              <w:numPr>
                <w:ilvl w:val="0"/>
                <w:numId w:val="14"/>
              </w:numPr>
              <w:spacing w:line="480" w:lineRule="auto"/>
              <w:rPr>
                <w:rFonts w:ascii="Open Sans" w:hAnsi="Open Sans"/>
                <w:b/>
                <w:bCs/>
                <w:sz w:val="22"/>
                <w:szCs w:val="22"/>
              </w:rPr>
            </w:pPr>
            <w:r w:rsidRPr="003F705E">
              <w:rPr>
                <w:rFonts w:ascii="Open Sans" w:hAnsi="Open Sans"/>
                <w:b/>
                <w:color w:val="000000"/>
                <w:sz w:val="22"/>
                <w:szCs w:val="22"/>
              </w:rPr>
              <w:lastRenderedPageBreak/>
              <w:t xml:space="preserve">Format et </w:t>
            </w:r>
            <w:r w:rsidR="00813CF4" w:rsidRPr="003F705E">
              <w:rPr>
                <w:rFonts w:ascii="Open Sans" w:hAnsi="Open Sans"/>
                <w:b/>
                <w:color w:val="000000"/>
                <w:sz w:val="22"/>
                <w:szCs w:val="22"/>
              </w:rPr>
              <w:t xml:space="preserve">objectifs </w:t>
            </w:r>
            <w:r w:rsidRPr="003F705E">
              <w:rPr>
                <w:rFonts w:ascii="Open Sans" w:hAnsi="Open Sans"/>
                <w:b/>
                <w:color w:val="000000"/>
                <w:sz w:val="22"/>
                <w:szCs w:val="22"/>
              </w:rPr>
              <w:t xml:space="preserve">de l’exercice de planification </w:t>
            </w:r>
            <w:r w:rsidR="00146D94" w:rsidRPr="003F705E">
              <w:rPr>
                <w:rFonts w:ascii="Open Sans" w:hAnsi="Open Sans"/>
                <w:b/>
                <w:color w:val="000000"/>
                <w:sz w:val="22"/>
                <w:szCs w:val="22"/>
              </w:rPr>
              <w:t xml:space="preserve">et de pilotage </w:t>
            </w:r>
            <w:r w:rsidRPr="003F705E">
              <w:rPr>
                <w:rFonts w:ascii="Open Sans" w:hAnsi="Open Sans"/>
                <w:b/>
                <w:color w:val="000000"/>
                <w:sz w:val="22"/>
                <w:szCs w:val="22"/>
              </w:rPr>
              <w:t>stratégique</w:t>
            </w:r>
            <w:r w:rsidR="00C012CE" w:rsidRPr="003F705E">
              <w:rPr>
                <w:rFonts w:ascii="Open Sans" w:hAnsi="Open Sans"/>
                <w:b/>
                <w:color w:val="000000"/>
                <w:sz w:val="22"/>
                <w:szCs w:val="22"/>
              </w:rPr>
              <w:t>s</w:t>
            </w:r>
            <w:r w:rsidRPr="003F705E">
              <w:rPr>
                <w:rFonts w:ascii="Open Sans" w:hAnsi="Open Sans"/>
                <w:b/>
                <w:color w:val="000000"/>
                <w:sz w:val="22"/>
                <w:szCs w:val="22"/>
              </w:rPr>
              <w:t xml:space="preserve"> souhaité par l’Institution</w:t>
            </w:r>
          </w:p>
        </w:tc>
      </w:tr>
      <w:tr w:rsidR="00127FF5" w:rsidRPr="007A44AF" w14:paraId="6FA277F4" w14:textId="77777777" w:rsidTr="44DCD868">
        <w:tc>
          <w:tcPr>
            <w:tcW w:w="10490" w:type="dxa"/>
            <w:tcBorders>
              <w:left w:val="single" w:sz="2" w:space="0" w:color="000001"/>
              <w:bottom w:val="single" w:sz="2" w:space="0" w:color="000001"/>
              <w:right w:val="single" w:sz="2" w:space="0" w:color="000001"/>
            </w:tcBorders>
            <w:shd w:val="clear" w:color="auto" w:fill="auto"/>
            <w:tcMar>
              <w:left w:w="52" w:type="dxa"/>
            </w:tcMar>
          </w:tcPr>
          <w:p w14:paraId="52D9449D" w14:textId="6714D02B" w:rsidR="00127FF5" w:rsidRDefault="00127FF5" w:rsidP="00127FF5">
            <w:pPr>
              <w:pStyle w:val="Standard"/>
              <w:spacing w:line="360" w:lineRule="auto"/>
              <w:rPr>
                <w:rFonts w:ascii="Open Sans" w:eastAsia="Open Sans" w:hAnsi="Open Sans" w:cs="Open Sans"/>
                <w:sz w:val="22"/>
                <w:szCs w:val="22"/>
              </w:rPr>
            </w:pPr>
            <w:r w:rsidRPr="6662E37C">
              <w:rPr>
                <w:rFonts w:ascii="Open Sans" w:hAnsi="Open Sans" w:cs="Calibri"/>
                <w:sz w:val="22"/>
                <w:szCs w:val="22"/>
              </w:rPr>
              <w:t>- L’élaboration du plan stratégique se fait-elle dans le cadre d’une obligation statutaire ou règlementai</w:t>
            </w:r>
            <w:r w:rsidRPr="6662E37C">
              <w:rPr>
                <w:rFonts w:ascii="Open Sans" w:eastAsia="Open Sans" w:hAnsi="Open Sans" w:cs="Open Sans"/>
                <w:sz w:val="22"/>
                <w:szCs w:val="22"/>
              </w:rPr>
              <w:t>re ?</w:t>
            </w:r>
            <w:r>
              <w:rPr>
                <w:rFonts w:ascii="Open Sans" w:eastAsia="Open Sans" w:hAnsi="Open Sans" w:cs="Open Sans"/>
                <w:sz w:val="22"/>
                <w:szCs w:val="22"/>
              </w:rPr>
              <w:t xml:space="preserve"> </w:t>
            </w:r>
          </w:p>
          <w:p w14:paraId="742A2F3F" w14:textId="77777777" w:rsidR="00127FF5" w:rsidRDefault="00127FF5" w:rsidP="00127FF5">
            <w:pPr>
              <w:rPr>
                <w:rFonts w:ascii="Open Sans" w:eastAsia="Open Sans" w:hAnsi="Open Sans" w:cs="Open Sans"/>
                <w:lang w:val="fr"/>
              </w:rPr>
            </w:pPr>
            <w:r w:rsidRPr="44DCD868">
              <w:rPr>
                <w:rFonts w:ascii="Open Sans" w:eastAsia="Open Sans" w:hAnsi="Open Sans" w:cs="Open Sans"/>
                <w:lang w:val="fr"/>
              </w:rPr>
              <w:t xml:space="preserve">  Oui                Non                                       </w:t>
            </w:r>
            <w:proofErr w:type="gramStart"/>
            <w:r w:rsidRPr="44DCD868">
              <w:rPr>
                <w:rFonts w:ascii="Open Sans" w:eastAsia="Open Sans" w:hAnsi="Open Sans" w:cs="Open Sans"/>
                <w:lang w:val="fr"/>
              </w:rPr>
              <w:t xml:space="preserve">   (</w:t>
            </w:r>
            <w:proofErr w:type="gramEnd"/>
            <w:r w:rsidRPr="44DCD868">
              <w:rPr>
                <w:rFonts w:ascii="Open Sans" w:eastAsia="Open Sans" w:hAnsi="Open Sans" w:cs="Open Sans"/>
                <w:lang w:val="fr"/>
              </w:rPr>
              <w:t xml:space="preserve">souligner la réponse) </w:t>
            </w:r>
          </w:p>
          <w:p w14:paraId="11637987" w14:textId="4CAE1E14" w:rsidR="00127FF5" w:rsidRDefault="00127FF5" w:rsidP="00127FF5">
            <w:pPr>
              <w:rPr>
                <w:rFonts w:ascii="Open Sans" w:eastAsia="Open Sans" w:hAnsi="Open Sans" w:cs="Open Sans"/>
                <w:lang w:val="fr"/>
              </w:rPr>
            </w:pPr>
            <w:r w:rsidRPr="44DCD868">
              <w:rPr>
                <w:rFonts w:ascii="Open Sans" w:eastAsia="Open Sans" w:hAnsi="Open Sans" w:cs="Open Sans"/>
                <w:lang w:val="fr"/>
              </w:rPr>
              <w:t xml:space="preserve">  Si Oui, </w:t>
            </w:r>
            <w:r w:rsidR="004E404D">
              <w:rPr>
                <w:rFonts w:ascii="Open Sans" w:eastAsia="Open Sans" w:hAnsi="Open Sans" w:cs="Open Sans"/>
                <w:lang w:val="fr"/>
              </w:rPr>
              <w:t>joindre le texte justificatif.</w:t>
            </w:r>
          </w:p>
          <w:p w14:paraId="3039EA6A" w14:textId="77777777" w:rsidR="00127FF5" w:rsidRDefault="00127FF5" w:rsidP="00127FF5">
            <w:pPr>
              <w:pStyle w:val="Standard"/>
              <w:spacing w:line="360" w:lineRule="auto"/>
              <w:rPr>
                <w:rFonts w:ascii="Open Sans" w:eastAsia="Open Sans" w:hAnsi="Open Sans" w:cs="Open Sans"/>
                <w:sz w:val="22"/>
                <w:szCs w:val="22"/>
              </w:rPr>
            </w:pPr>
          </w:p>
          <w:p w14:paraId="38E2AB17" w14:textId="77777777" w:rsidR="00127FF5" w:rsidRDefault="00127FF5" w:rsidP="00127FF5">
            <w:pPr>
              <w:pStyle w:val="Standard"/>
              <w:spacing w:line="360" w:lineRule="auto"/>
              <w:rPr>
                <w:rFonts w:ascii="Open Sans" w:eastAsia="Open Sans" w:hAnsi="Open Sans" w:cs="Open Sans"/>
                <w:sz w:val="22"/>
                <w:szCs w:val="22"/>
              </w:rPr>
            </w:pPr>
          </w:p>
          <w:p w14:paraId="6ACA6F3D" w14:textId="1CEFE3F8" w:rsidR="00127FF5" w:rsidRDefault="00127FF5" w:rsidP="00127FF5">
            <w:pPr>
              <w:pStyle w:val="Standard"/>
              <w:spacing w:line="360" w:lineRule="auto"/>
              <w:jc w:val="both"/>
              <w:rPr>
                <w:rFonts w:ascii="Open Sans" w:eastAsia="Open Sans" w:hAnsi="Open Sans" w:cs="Open Sans"/>
                <w:sz w:val="22"/>
                <w:szCs w:val="22"/>
              </w:rPr>
            </w:pPr>
            <w:r w:rsidRPr="44DCD868">
              <w:rPr>
                <w:rFonts w:ascii="Open Sans" w:eastAsia="Open Sans" w:hAnsi="Open Sans" w:cs="Open Sans"/>
                <w:sz w:val="22"/>
                <w:szCs w:val="22"/>
              </w:rPr>
              <w:t xml:space="preserve">Quels </w:t>
            </w:r>
            <w:r w:rsidR="00813CF4">
              <w:rPr>
                <w:rFonts w:ascii="Open Sans" w:eastAsia="Open Sans" w:hAnsi="Open Sans" w:cs="Open Sans"/>
                <w:sz w:val="22"/>
                <w:szCs w:val="22"/>
              </w:rPr>
              <w:t>objecti</w:t>
            </w:r>
            <w:r w:rsidR="00D46C85">
              <w:rPr>
                <w:rFonts w:ascii="Open Sans" w:eastAsia="Open Sans" w:hAnsi="Open Sans" w:cs="Open Sans"/>
                <w:sz w:val="22"/>
                <w:szCs w:val="22"/>
              </w:rPr>
              <w:t>f</w:t>
            </w:r>
            <w:r w:rsidRPr="44DCD868">
              <w:rPr>
                <w:rFonts w:ascii="Open Sans" w:eastAsia="Open Sans" w:hAnsi="Open Sans" w:cs="Open Sans"/>
                <w:sz w:val="22"/>
                <w:szCs w:val="22"/>
              </w:rPr>
              <w:t xml:space="preserve">s </w:t>
            </w:r>
            <w:r w:rsidR="00B95532">
              <w:rPr>
                <w:rFonts w:ascii="Open Sans" w:eastAsia="Open Sans" w:hAnsi="Open Sans" w:cs="Open Sans"/>
                <w:sz w:val="22"/>
                <w:szCs w:val="22"/>
              </w:rPr>
              <w:t>vise</w:t>
            </w:r>
            <w:r w:rsidRPr="44DCD868">
              <w:rPr>
                <w:rFonts w:ascii="Open Sans" w:eastAsia="Open Sans" w:hAnsi="Open Sans" w:cs="Open Sans"/>
                <w:sz w:val="22"/>
                <w:szCs w:val="22"/>
              </w:rPr>
              <w:t xml:space="preserve"> l’institution </w:t>
            </w:r>
            <w:r w:rsidR="00B95532">
              <w:rPr>
                <w:rFonts w:ascii="Open Sans" w:eastAsia="Open Sans" w:hAnsi="Open Sans" w:cs="Open Sans"/>
                <w:sz w:val="22"/>
                <w:szCs w:val="22"/>
              </w:rPr>
              <w:t>en</w:t>
            </w:r>
            <w:r w:rsidR="00B95532" w:rsidRPr="44DCD868">
              <w:rPr>
                <w:rFonts w:ascii="Open Sans" w:eastAsia="Open Sans" w:hAnsi="Open Sans" w:cs="Open Sans"/>
                <w:sz w:val="22"/>
                <w:szCs w:val="22"/>
              </w:rPr>
              <w:t xml:space="preserve"> </w:t>
            </w:r>
            <w:r w:rsidRPr="44DCD868">
              <w:rPr>
                <w:rFonts w:ascii="Open Sans" w:eastAsia="Open Sans" w:hAnsi="Open Sans" w:cs="Open Sans"/>
                <w:sz w:val="22"/>
                <w:szCs w:val="22"/>
              </w:rPr>
              <w:t>se lan</w:t>
            </w:r>
            <w:r w:rsidR="00B95532">
              <w:rPr>
                <w:rFonts w:ascii="Open Sans" w:eastAsia="Open Sans" w:hAnsi="Open Sans" w:cs="Open Sans"/>
                <w:sz w:val="22"/>
                <w:szCs w:val="22"/>
              </w:rPr>
              <w:t>çant</w:t>
            </w:r>
            <w:r w:rsidRPr="44DCD868">
              <w:rPr>
                <w:rFonts w:ascii="Open Sans" w:eastAsia="Open Sans" w:hAnsi="Open Sans" w:cs="Open Sans"/>
                <w:sz w:val="22"/>
                <w:szCs w:val="22"/>
              </w:rPr>
              <w:t xml:space="preserve"> dans une démarche de planification </w:t>
            </w:r>
            <w:r w:rsidR="00146D94">
              <w:rPr>
                <w:rFonts w:ascii="Open Sans" w:eastAsia="Open Sans" w:hAnsi="Open Sans" w:cs="Open Sans"/>
                <w:sz w:val="22"/>
                <w:szCs w:val="22"/>
              </w:rPr>
              <w:t xml:space="preserve">et de pilotage </w:t>
            </w:r>
            <w:r w:rsidRPr="44DCD868">
              <w:rPr>
                <w:rFonts w:ascii="Open Sans" w:eastAsia="Open Sans" w:hAnsi="Open Sans" w:cs="Open Sans"/>
                <w:sz w:val="22"/>
                <w:szCs w:val="22"/>
              </w:rPr>
              <w:t>stratégique ?</w:t>
            </w:r>
            <w:r w:rsidR="00D46C85">
              <w:rPr>
                <w:rFonts w:ascii="Open Sans" w:eastAsia="Open Sans" w:hAnsi="Open Sans" w:cs="Open Sans"/>
                <w:sz w:val="22"/>
                <w:szCs w:val="22"/>
              </w:rPr>
              <w:t xml:space="preserve"> </w:t>
            </w:r>
          </w:p>
          <w:p w14:paraId="731A67D9" w14:textId="77777777" w:rsidR="00127FF5" w:rsidRDefault="00127FF5" w:rsidP="00127FF5">
            <w:pPr>
              <w:pStyle w:val="Standard"/>
              <w:spacing w:line="360" w:lineRule="auto"/>
              <w:rPr>
                <w:rFonts w:ascii="Open Sans" w:eastAsia="Open Sans" w:hAnsi="Open Sans" w:cs="Open Sans"/>
                <w:sz w:val="22"/>
                <w:szCs w:val="22"/>
              </w:rPr>
            </w:pPr>
          </w:p>
          <w:p w14:paraId="570EF73A" w14:textId="5D5C487B" w:rsidR="00127FF5" w:rsidRDefault="00127FF5" w:rsidP="00127FF5">
            <w:pPr>
              <w:pStyle w:val="Standard"/>
              <w:spacing w:line="360" w:lineRule="auto"/>
              <w:rPr>
                <w:rFonts w:ascii="Open Sans" w:eastAsia="Open Sans" w:hAnsi="Open Sans" w:cs="Open Sans"/>
                <w:sz w:val="22"/>
                <w:szCs w:val="22"/>
              </w:rPr>
            </w:pPr>
          </w:p>
          <w:p w14:paraId="385576E4" w14:textId="2BB38141" w:rsidR="004E404D" w:rsidRDefault="004E404D" w:rsidP="00127FF5">
            <w:pPr>
              <w:pStyle w:val="Standard"/>
              <w:spacing w:line="360" w:lineRule="auto"/>
              <w:rPr>
                <w:rFonts w:ascii="Open Sans" w:eastAsia="Open Sans" w:hAnsi="Open Sans" w:cs="Open Sans"/>
                <w:sz w:val="22"/>
                <w:szCs w:val="22"/>
              </w:rPr>
            </w:pPr>
          </w:p>
          <w:p w14:paraId="20725C07" w14:textId="5E414D79" w:rsidR="004E404D" w:rsidRDefault="004E404D" w:rsidP="00127FF5">
            <w:pPr>
              <w:pStyle w:val="Standard"/>
              <w:spacing w:line="360" w:lineRule="auto"/>
              <w:rPr>
                <w:rFonts w:ascii="Open Sans" w:eastAsia="Open Sans" w:hAnsi="Open Sans" w:cs="Open Sans"/>
                <w:sz w:val="22"/>
                <w:szCs w:val="22"/>
              </w:rPr>
            </w:pPr>
          </w:p>
          <w:p w14:paraId="0A4603BF" w14:textId="77777777" w:rsidR="004E404D" w:rsidRDefault="004E404D" w:rsidP="00127FF5">
            <w:pPr>
              <w:pStyle w:val="Standard"/>
              <w:spacing w:line="360" w:lineRule="auto"/>
              <w:rPr>
                <w:rFonts w:ascii="Open Sans" w:eastAsia="Open Sans" w:hAnsi="Open Sans" w:cs="Open Sans"/>
                <w:sz w:val="22"/>
                <w:szCs w:val="22"/>
              </w:rPr>
            </w:pPr>
          </w:p>
          <w:p w14:paraId="671B8B81" w14:textId="77777777" w:rsidR="00127FF5" w:rsidRDefault="00127FF5" w:rsidP="00127FF5">
            <w:pPr>
              <w:pStyle w:val="Standard"/>
              <w:spacing w:line="360" w:lineRule="auto"/>
              <w:rPr>
                <w:rFonts w:ascii="Open Sans" w:eastAsia="Open Sans" w:hAnsi="Open Sans" w:cs="Open Sans"/>
                <w:sz w:val="22"/>
                <w:szCs w:val="22"/>
              </w:rPr>
            </w:pPr>
          </w:p>
          <w:p w14:paraId="26C3BB44" w14:textId="4C8CD967" w:rsidR="00127FF5" w:rsidRDefault="00127FF5" w:rsidP="00127FF5">
            <w:pPr>
              <w:pStyle w:val="Standard"/>
              <w:spacing w:line="360" w:lineRule="auto"/>
              <w:rPr>
                <w:rFonts w:ascii="Open Sans" w:eastAsia="Open Sans" w:hAnsi="Open Sans" w:cs="Open Sans"/>
                <w:sz w:val="22"/>
                <w:szCs w:val="22"/>
              </w:rPr>
            </w:pPr>
            <w:r w:rsidRPr="44DCD868">
              <w:rPr>
                <w:rFonts w:ascii="Open Sans" w:eastAsia="Open Sans" w:hAnsi="Open Sans" w:cs="Open Sans"/>
                <w:sz w:val="22"/>
                <w:szCs w:val="22"/>
              </w:rPr>
              <w:t xml:space="preserve">- Sur quelle durée l’institution souhaite-t-elle inscrire le plan stratégique à élaborer ? </w:t>
            </w:r>
          </w:p>
          <w:p w14:paraId="3DF3ECA8" w14:textId="77777777" w:rsidR="00127FF5" w:rsidRDefault="00127FF5" w:rsidP="00127FF5">
            <w:pPr>
              <w:pStyle w:val="Standard"/>
              <w:spacing w:line="360" w:lineRule="auto"/>
              <w:rPr>
                <w:rFonts w:ascii="Open Sans" w:hAnsi="Open Sans" w:cs="Calibri"/>
                <w:sz w:val="22"/>
                <w:szCs w:val="22"/>
              </w:rPr>
            </w:pPr>
          </w:p>
          <w:p w14:paraId="51CAB169" w14:textId="41BEEB5C" w:rsidR="00127FF5" w:rsidRDefault="00127FF5" w:rsidP="00127FF5">
            <w:pPr>
              <w:pStyle w:val="Standard"/>
              <w:spacing w:line="360" w:lineRule="auto"/>
              <w:rPr>
                <w:rFonts w:ascii="Open Sans" w:hAnsi="Open Sans" w:cs="Calibri"/>
                <w:sz w:val="22"/>
                <w:szCs w:val="22"/>
              </w:rPr>
            </w:pPr>
          </w:p>
          <w:p w14:paraId="5457FCCA" w14:textId="77777777" w:rsidR="004E404D" w:rsidRDefault="004E404D" w:rsidP="00127FF5">
            <w:pPr>
              <w:pStyle w:val="Standard"/>
              <w:spacing w:line="360" w:lineRule="auto"/>
              <w:rPr>
                <w:rFonts w:ascii="Open Sans" w:hAnsi="Open Sans" w:cs="Calibri"/>
                <w:sz w:val="22"/>
                <w:szCs w:val="22"/>
              </w:rPr>
            </w:pPr>
          </w:p>
          <w:p w14:paraId="35FF3190" w14:textId="77777777" w:rsidR="00127FF5" w:rsidRDefault="00127FF5" w:rsidP="002F50E3">
            <w:pPr>
              <w:pStyle w:val="Standard"/>
              <w:spacing w:line="360" w:lineRule="auto"/>
              <w:rPr>
                <w:rFonts w:ascii="Open Sans" w:hAnsi="Open Sans" w:cs="Calibri"/>
                <w:sz w:val="22"/>
                <w:szCs w:val="22"/>
              </w:rPr>
            </w:pPr>
          </w:p>
          <w:p w14:paraId="617F6715" w14:textId="01A17FE1" w:rsidR="00127FF5" w:rsidRDefault="00DC07D4" w:rsidP="00B5651C">
            <w:pPr>
              <w:pStyle w:val="Textbodyindent"/>
              <w:numPr>
                <w:ilvl w:val="0"/>
                <w:numId w:val="14"/>
              </w:numPr>
              <w:jc w:val="both"/>
              <w:rPr>
                <w:rFonts w:ascii="Open Sans" w:hAnsi="Open Sans" w:cs="Calibri"/>
                <w:sz w:val="22"/>
                <w:szCs w:val="22"/>
              </w:rPr>
            </w:pPr>
            <w:r w:rsidRPr="007A44AF">
              <w:rPr>
                <w:rFonts w:ascii="Open Sans" w:hAnsi="Open Sans"/>
                <w:b/>
                <w:bCs/>
                <w:color w:val="000000"/>
                <w:sz w:val="22"/>
                <w:szCs w:val="22"/>
              </w:rPr>
              <w:lastRenderedPageBreak/>
              <w:t xml:space="preserve">Engagement </w:t>
            </w:r>
            <w:r>
              <w:rPr>
                <w:rFonts w:ascii="Open Sans" w:hAnsi="Open Sans"/>
                <w:b/>
                <w:bCs/>
                <w:color w:val="000000"/>
                <w:sz w:val="22"/>
                <w:szCs w:val="22"/>
              </w:rPr>
              <w:t xml:space="preserve">passé </w:t>
            </w:r>
            <w:r w:rsidRPr="007A44AF">
              <w:rPr>
                <w:rFonts w:ascii="Open Sans" w:hAnsi="Open Sans"/>
                <w:b/>
                <w:bCs/>
                <w:color w:val="000000"/>
                <w:sz w:val="22"/>
                <w:szCs w:val="22"/>
              </w:rPr>
              <w:t xml:space="preserve">de l’Institution dans une démarche </w:t>
            </w:r>
            <w:r>
              <w:rPr>
                <w:rFonts w:ascii="Open Sans" w:hAnsi="Open Sans"/>
                <w:b/>
                <w:bCs/>
                <w:color w:val="000000"/>
                <w:sz w:val="22"/>
                <w:szCs w:val="22"/>
              </w:rPr>
              <w:t>de planification et de pilotage stratégique</w:t>
            </w:r>
            <w:r w:rsidR="00E30233">
              <w:rPr>
                <w:rFonts w:ascii="Open Sans" w:hAnsi="Open Sans"/>
                <w:b/>
                <w:bCs/>
                <w:color w:val="000000"/>
                <w:sz w:val="22"/>
                <w:szCs w:val="22"/>
              </w:rPr>
              <w:t>s</w:t>
            </w:r>
          </w:p>
        </w:tc>
      </w:tr>
      <w:tr w:rsidR="000850A4" w:rsidRPr="007A44AF" w14:paraId="7FB06A66" w14:textId="77777777" w:rsidTr="05A82787">
        <w:tblPrEx>
          <w:tblBorders>
            <w:bottom w:val="none" w:sz="0" w:space="0" w:color="auto"/>
            <w:insideH w:val="none" w:sz="0" w:space="0" w:color="auto"/>
          </w:tblBorders>
        </w:tblPrEx>
        <w:trPr>
          <w:trHeight w:val="3235"/>
        </w:trPr>
        <w:tc>
          <w:tcPr>
            <w:tcW w:w="10490" w:type="dxa"/>
            <w:tcBorders>
              <w:top w:val="single" w:sz="4" w:space="0" w:color="00000A"/>
              <w:left w:val="single" w:sz="2" w:space="0" w:color="000001"/>
              <w:bottom w:val="single" w:sz="0" w:space="0" w:color="000000" w:themeColor="text1"/>
              <w:right w:val="single" w:sz="2" w:space="0" w:color="000001"/>
            </w:tcBorders>
            <w:shd w:val="clear" w:color="auto" w:fill="auto"/>
            <w:tcMar>
              <w:left w:w="52" w:type="dxa"/>
            </w:tcMar>
          </w:tcPr>
          <w:p w14:paraId="51EF6131" w14:textId="45E3B644" w:rsidR="00146805" w:rsidRPr="007A44AF" w:rsidRDefault="44DCD868" w:rsidP="44DCD868">
            <w:pPr>
              <w:pStyle w:val="Standard"/>
              <w:spacing w:line="360" w:lineRule="auto"/>
              <w:jc w:val="both"/>
              <w:rPr>
                <w:rFonts w:ascii="Open Sans" w:hAnsi="Open Sans" w:cs="Calibri"/>
                <w:sz w:val="22"/>
                <w:szCs w:val="22"/>
              </w:rPr>
            </w:pPr>
            <w:r w:rsidRPr="44DCD868">
              <w:rPr>
                <w:rFonts w:ascii="Open Sans" w:hAnsi="Open Sans" w:cs="Calibri"/>
                <w:sz w:val="22"/>
                <w:szCs w:val="22"/>
              </w:rPr>
              <w:lastRenderedPageBreak/>
              <w:t xml:space="preserve">- L’Institution a-t-elle déjà élaboré un plan stratégique au niveau institutionnel ou d’une de ses composantes ?  </w:t>
            </w:r>
            <w:r w:rsidR="009F225B">
              <w:rPr>
                <w:rFonts w:ascii="Open Sans" w:hAnsi="Open Sans" w:cs="Calibri"/>
                <w:sz w:val="22"/>
                <w:szCs w:val="22"/>
              </w:rPr>
              <w:t>(</w:t>
            </w:r>
            <w:r w:rsidR="009F225B" w:rsidRPr="009F225B">
              <w:rPr>
                <w:rFonts w:ascii="Open Sans" w:hAnsi="Open Sans" w:cs="Calibri"/>
                <w:b/>
                <w:sz w:val="22"/>
                <w:szCs w:val="22"/>
              </w:rPr>
              <w:t xml:space="preserve">Joindre le document </w:t>
            </w:r>
            <w:r w:rsidR="008F7559">
              <w:rPr>
                <w:rFonts w:ascii="Open Sans" w:hAnsi="Open Sans" w:cs="Calibri"/>
                <w:b/>
                <w:sz w:val="22"/>
                <w:szCs w:val="22"/>
              </w:rPr>
              <w:t>du plan stratégique</w:t>
            </w:r>
            <w:r w:rsidR="009F225B">
              <w:rPr>
                <w:rFonts w:ascii="Open Sans" w:hAnsi="Open Sans" w:cs="Calibri"/>
                <w:sz w:val="22"/>
                <w:szCs w:val="22"/>
              </w:rPr>
              <w:t>)</w:t>
            </w:r>
          </w:p>
          <w:p w14:paraId="677070A9" w14:textId="63440A60" w:rsidR="00146805" w:rsidRPr="007A44AF" w:rsidRDefault="00146805" w:rsidP="00146805">
            <w:pPr>
              <w:pStyle w:val="Standard"/>
              <w:spacing w:line="360" w:lineRule="auto"/>
              <w:rPr>
                <w:rFonts w:ascii="Open Sans" w:hAnsi="Open Sans" w:cs="Garamond"/>
                <w:sz w:val="22"/>
                <w:szCs w:val="22"/>
              </w:rPr>
            </w:pPr>
            <w:r w:rsidRPr="007A44AF">
              <w:rPr>
                <w:rFonts w:ascii="Open Sans" w:hAnsi="Open Sans" w:cs="Calibri"/>
                <w:sz w:val="22"/>
                <w:szCs w:val="22"/>
              </w:rPr>
              <w:t xml:space="preserve">  Oui                Non           </w:t>
            </w:r>
            <w:r>
              <w:rPr>
                <w:rFonts w:ascii="Open Sans" w:hAnsi="Open Sans" w:cs="Calibri"/>
                <w:sz w:val="22"/>
                <w:szCs w:val="22"/>
              </w:rPr>
              <w:t xml:space="preserve">                                    </w:t>
            </w:r>
            <w:proofErr w:type="gramStart"/>
            <w:r>
              <w:rPr>
                <w:rFonts w:ascii="Open Sans" w:hAnsi="Open Sans" w:cs="Calibri"/>
                <w:sz w:val="22"/>
                <w:szCs w:val="22"/>
              </w:rPr>
              <w:t xml:space="preserve">   </w:t>
            </w:r>
            <w:r w:rsidRPr="007A44AF">
              <w:rPr>
                <w:rFonts w:ascii="Open Sans" w:hAnsi="Open Sans" w:cs="Calibri"/>
                <w:sz w:val="22"/>
                <w:szCs w:val="22"/>
              </w:rPr>
              <w:t>(</w:t>
            </w:r>
            <w:proofErr w:type="gramEnd"/>
            <w:r w:rsidRPr="007A44AF">
              <w:rPr>
                <w:rFonts w:ascii="Open Sans" w:hAnsi="Open Sans" w:cs="Calibri"/>
                <w:sz w:val="22"/>
                <w:szCs w:val="22"/>
              </w:rPr>
              <w:t xml:space="preserve">souligner la réponse) </w:t>
            </w:r>
          </w:p>
          <w:p w14:paraId="5F9EF7C2" w14:textId="5BC72D59" w:rsidR="00146805" w:rsidRDefault="00146805" w:rsidP="00146805">
            <w:pPr>
              <w:pStyle w:val="Standard"/>
              <w:spacing w:line="360" w:lineRule="auto"/>
              <w:rPr>
                <w:rFonts w:ascii="Open Sans" w:hAnsi="Open Sans" w:cs="Garamond"/>
                <w:sz w:val="22"/>
                <w:szCs w:val="22"/>
              </w:rPr>
            </w:pPr>
          </w:p>
          <w:p w14:paraId="091955A1" w14:textId="694F019D" w:rsidR="00146805" w:rsidRPr="003C7977" w:rsidRDefault="44DCD868" w:rsidP="44DCD868">
            <w:pPr>
              <w:pStyle w:val="Standard"/>
              <w:spacing w:line="360" w:lineRule="auto"/>
              <w:jc w:val="both"/>
              <w:rPr>
                <w:rFonts w:ascii="Open Sans" w:hAnsi="Open Sans" w:cs="Calibri"/>
                <w:sz w:val="22"/>
                <w:szCs w:val="22"/>
              </w:rPr>
            </w:pPr>
            <w:r w:rsidRPr="44DCD868">
              <w:rPr>
                <w:rFonts w:ascii="Open Sans" w:hAnsi="Open Sans" w:cs="Garamond"/>
                <w:sz w:val="22"/>
                <w:szCs w:val="22"/>
              </w:rPr>
              <w:t xml:space="preserve">- Si Oui, </w:t>
            </w:r>
            <w:r w:rsidRPr="44DCD868">
              <w:rPr>
                <w:rFonts w:ascii="Open Sans" w:hAnsi="Open Sans" w:cs="Calibri"/>
                <w:sz w:val="22"/>
                <w:szCs w:val="22"/>
              </w:rPr>
              <w:t>préciser la date de son approbation, le périmètre du plan stratégique, la période couverte, le dispositif de pilotage stratégique adopté pour le mettre en œuvre, et l’impact résultant de ce plan ?</w:t>
            </w:r>
          </w:p>
          <w:p w14:paraId="2BF6C141" w14:textId="4365305B" w:rsidR="00146805" w:rsidRDefault="00146805" w:rsidP="00146805">
            <w:pPr>
              <w:pStyle w:val="Standard"/>
              <w:spacing w:line="360" w:lineRule="auto"/>
              <w:rPr>
                <w:ins w:id="1" w:author="Kabirou MOHAMADOU" w:date="2021-06-01T18:50:00Z"/>
                <w:rFonts w:ascii="Open Sans" w:hAnsi="Open Sans" w:cs="Calibri"/>
                <w:sz w:val="22"/>
                <w:szCs w:val="22"/>
              </w:rPr>
            </w:pPr>
          </w:p>
          <w:p w14:paraId="1BFCEA21" w14:textId="50AEAA03" w:rsidR="0073190A" w:rsidRDefault="0073190A" w:rsidP="00146805">
            <w:pPr>
              <w:pStyle w:val="Standard"/>
              <w:spacing w:line="360" w:lineRule="auto"/>
              <w:rPr>
                <w:ins w:id="2" w:author="Kabirou MOHAMADOU" w:date="2021-06-01T18:50:00Z"/>
                <w:rFonts w:ascii="Open Sans" w:hAnsi="Open Sans" w:cs="Calibri"/>
                <w:sz w:val="22"/>
                <w:szCs w:val="22"/>
              </w:rPr>
            </w:pPr>
          </w:p>
          <w:p w14:paraId="57BD0D81" w14:textId="0ABBF498" w:rsidR="0073190A" w:rsidRDefault="0073190A" w:rsidP="00146805">
            <w:pPr>
              <w:pStyle w:val="Standard"/>
              <w:spacing w:line="360" w:lineRule="auto"/>
              <w:rPr>
                <w:ins w:id="3" w:author="Kabirou MOHAMADOU" w:date="2021-06-01T18:50:00Z"/>
                <w:rFonts w:ascii="Open Sans" w:hAnsi="Open Sans" w:cs="Calibri"/>
                <w:sz w:val="22"/>
                <w:szCs w:val="22"/>
              </w:rPr>
            </w:pPr>
          </w:p>
          <w:p w14:paraId="67A31FD1" w14:textId="78088265" w:rsidR="0073190A" w:rsidRDefault="0073190A" w:rsidP="00146805">
            <w:pPr>
              <w:pStyle w:val="Standard"/>
              <w:spacing w:line="360" w:lineRule="auto"/>
              <w:rPr>
                <w:ins w:id="4" w:author="Kabirou MOHAMADOU" w:date="2021-06-01T18:50:00Z"/>
                <w:rFonts w:ascii="Open Sans" w:hAnsi="Open Sans" w:cs="Calibri"/>
                <w:sz w:val="22"/>
                <w:szCs w:val="22"/>
              </w:rPr>
            </w:pPr>
          </w:p>
          <w:p w14:paraId="797F44FD" w14:textId="66E6E342" w:rsidR="0073190A" w:rsidRDefault="0073190A" w:rsidP="00146805">
            <w:pPr>
              <w:pStyle w:val="Standard"/>
              <w:spacing w:line="360" w:lineRule="auto"/>
              <w:rPr>
                <w:ins w:id="5" w:author="Kabirou MOHAMADOU" w:date="2021-06-01T18:50:00Z"/>
                <w:rFonts w:ascii="Open Sans" w:hAnsi="Open Sans" w:cs="Calibri"/>
                <w:sz w:val="22"/>
                <w:szCs w:val="22"/>
              </w:rPr>
            </w:pPr>
          </w:p>
          <w:p w14:paraId="42A953D6" w14:textId="77777777" w:rsidR="0073190A" w:rsidRDefault="0073190A" w:rsidP="00146805">
            <w:pPr>
              <w:pStyle w:val="Standard"/>
              <w:spacing w:line="360" w:lineRule="auto"/>
              <w:rPr>
                <w:rFonts w:ascii="Open Sans" w:hAnsi="Open Sans" w:cs="Calibri"/>
                <w:sz w:val="22"/>
                <w:szCs w:val="22"/>
              </w:rPr>
            </w:pPr>
          </w:p>
          <w:p w14:paraId="682A4AE2" w14:textId="60865697" w:rsidR="00E85331" w:rsidRPr="007A44AF" w:rsidRDefault="00E85331" w:rsidP="00E85331">
            <w:pPr>
              <w:pStyle w:val="Standard"/>
              <w:spacing w:line="360" w:lineRule="auto"/>
              <w:rPr>
                <w:rFonts w:ascii="Open Sans" w:hAnsi="Open Sans" w:cs="Calibri"/>
                <w:sz w:val="22"/>
                <w:szCs w:val="22"/>
              </w:rPr>
            </w:pPr>
            <w:r>
              <w:rPr>
                <w:rFonts w:ascii="Open Sans" w:hAnsi="Open Sans" w:cs="Calibri"/>
                <w:sz w:val="22"/>
                <w:szCs w:val="22"/>
              </w:rPr>
              <w:t>- L’Institution dispose-</w:t>
            </w:r>
            <w:r w:rsidRPr="007A44AF">
              <w:rPr>
                <w:rFonts w:ascii="Open Sans" w:hAnsi="Open Sans" w:cs="Calibri"/>
                <w:sz w:val="22"/>
                <w:szCs w:val="22"/>
              </w:rPr>
              <w:t xml:space="preserve">t-elle d’une Cellule </w:t>
            </w:r>
            <w:r>
              <w:rPr>
                <w:rFonts w:ascii="Open Sans" w:hAnsi="Open Sans" w:cs="Calibri"/>
                <w:sz w:val="22"/>
                <w:szCs w:val="22"/>
              </w:rPr>
              <w:t>d’aide au pilotage (ou équivalent)</w:t>
            </w:r>
            <w:r w:rsidRPr="007A44AF">
              <w:rPr>
                <w:rFonts w:ascii="Open Sans" w:hAnsi="Open Sans" w:cs="Calibri"/>
                <w:sz w:val="22"/>
                <w:szCs w:val="22"/>
              </w:rPr>
              <w:t xml:space="preserve"> ?   </w:t>
            </w:r>
          </w:p>
          <w:p w14:paraId="3987A3C2" w14:textId="77777777" w:rsidR="00E85331" w:rsidRPr="007A44AF" w:rsidRDefault="00E85331" w:rsidP="00E85331">
            <w:pPr>
              <w:pStyle w:val="Standard"/>
              <w:spacing w:line="360" w:lineRule="auto"/>
              <w:rPr>
                <w:rFonts w:ascii="Open Sans" w:hAnsi="Open Sans" w:cs="Calibri"/>
                <w:sz w:val="22"/>
                <w:szCs w:val="22"/>
              </w:rPr>
            </w:pPr>
            <w:r w:rsidRPr="007A44AF">
              <w:rPr>
                <w:rFonts w:ascii="Open Sans" w:hAnsi="Open Sans" w:cs="Calibri"/>
                <w:sz w:val="22"/>
                <w:szCs w:val="22"/>
              </w:rPr>
              <w:t xml:space="preserve">  Oui </w:t>
            </w:r>
            <w:r w:rsidRPr="007A44AF">
              <w:rPr>
                <w:rFonts w:ascii="Open Sans" w:hAnsi="Open Sans" w:cs="Garamond"/>
                <w:sz w:val="22"/>
                <w:szCs w:val="22"/>
              </w:rPr>
              <w:t xml:space="preserve">               </w:t>
            </w:r>
            <w:r w:rsidRPr="007A44AF">
              <w:rPr>
                <w:rFonts w:ascii="Open Sans" w:hAnsi="Open Sans" w:cs="Calibri"/>
                <w:sz w:val="22"/>
                <w:szCs w:val="22"/>
              </w:rPr>
              <w:t xml:space="preserve">Non          </w:t>
            </w:r>
            <w:r>
              <w:rPr>
                <w:rFonts w:ascii="Open Sans" w:hAnsi="Open Sans" w:cs="Calibri"/>
                <w:sz w:val="22"/>
                <w:szCs w:val="22"/>
              </w:rPr>
              <w:t xml:space="preserve">                             </w:t>
            </w:r>
            <w:proofErr w:type="gramStart"/>
            <w:r>
              <w:rPr>
                <w:rFonts w:ascii="Open Sans" w:hAnsi="Open Sans" w:cs="Calibri"/>
                <w:sz w:val="22"/>
                <w:szCs w:val="22"/>
              </w:rPr>
              <w:t xml:space="preserve">   </w:t>
            </w:r>
            <w:r w:rsidRPr="007A44AF">
              <w:rPr>
                <w:rFonts w:ascii="Open Sans" w:hAnsi="Open Sans" w:cs="Calibri"/>
                <w:sz w:val="22"/>
                <w:szCs w:val="22"/>
              </w:rPr>
              <w:t>(</w:t>
            </w:r>
            <w:proofErr w:type="gramEnd"/>
            <w:r w:rsidRPr="007A44AF">
              <w:rPr>
                <w:rFonts w:ascii="Open Sans" w:hAnsi="Open Sans" w:cs="Calibri"/>
                <w:sz w:val="22"/>
                <w:szCs w:val="22"/>
              </w:rPr>
              <w:t xml:space="preserve">souligner la réponse) </w:t>
            </w:r>
          </w:p>
          <w:p w14:paraId="23A21348" w14:textId="77777777" w:rsidR="00E85331" w:rsidRPr="007A44AF" w:rsidRDefault="00E85331" w:rsidP="00E85331">
            <w:pPr>
              <w:pStyle w:val="Standard"/>
              <w:spacing w:line="360" w:lineRule="auto"/>
              <w:rPr>
                <w:rFonts w:ascii="Open Sans" w:hAnsi="Open Sans" w:cs="Calibri"/>
                <w:sz w:val="22"/>
                <w:szCs w:val="22"/>
              </w:rPr>
            </w:pPr>
            <w:r w:rsidRPr="007A44AF">
              <w:rPr>
                <w:rFonts w:ascii="Open Sans" w:hAnsi="Open Sans" w:cs="Calibri"/>
                <w:sz w:val="22"/>
                <w:szCs w:val="22"/>
              </w:rPr>
              <w:t xml:space="preserve">  Si Oui, décrire son fonctionnement et ses principales activités.</w:t>
            </w:r>
          </w:p>
          <w:p w14:paraId="1AC08E93" w14:textId="77777777" w:rsidR="00E85331" w:rsidRPr="007A44AF" w:rsidRDefault="00E85331" w:rsidP="00146805">
            <w:pPr>
              <w:pStyle w:val="Standard"/>
              <w:spacing w:line="360" w:lineRule="auto"/>
              <w:rPr>
                <w:rFonts w:ascii="Open Sans" w:hAnsi="Open Sans" w:cs="Calibri"/>
                <w:sz w:val="22"/>
                <w:szCs w:val="22"/>
              </w:rPr>
            </w:pPr>
          </w:p>
          <w:p w14:paraId="20869AA1" w14:textId="77777777" w:rsidR="000850A4" w:rsidRDefault="000850A4" w:rsidP="44DCD868">
            <w:pPr>
              <w:pStyle w:val="Standard"/>
              <w:spacing w:line="360" w:lineRule="auto"/>
              <w:rPr>
                <w:ins w:id="6" w:author="Kabirou MOHAMADOU" w:date="2021-06-01T18:50:00Z"/>
                <w:rFonts w:ascii="Open Sans" w:hAnsi="Open Sans"/>
                <w:sz w:val="22"/>
                <w:szCs w:val="22"/>
              </w:rPr>
            </w:pPr>
          </w:p>
          <w:p w14:paraId="176B0520" w14:textId="2286981F" w:rsidR="0073190A" w:rsidRPr="007A44AF" w:rsidRDefault="0073190A" w:rsidP="44DCD868">
            <w:pPr>
              <w:pStyle w:val="Standard"/>
              <w:spacing w:line="360" w:lineRule="auto"/>
              <w:rPr>
                <w:rFonts w:ascii="Open Sans" w:hAnsi="Open Sans"/>
                <w:sz w:val="22"/>
                <w:szCs w:val="22"/>
              </w:rPr>
            </w:pPr>
          </w:p>
        </w:tc>
      </w:tr>
      <w:tr w:rsidR="000850A4" w:rsidRPr="007A44AF" w14:paraId="3A57D2FC" w14:textId="77777777" w:rsidTr="05A82787">
        <w:tblPrEx>
          <w:tblBorders>
            <w:bottom w:val="none" w:sz="0" w:space="0" w:color="auto"/>
            <w:insideH w:val="none" w:sz="0" w:space="0" w:color="auto"/>
          </w:tblBorders>
        </w:tblPrEx>
        <w:tc>
          <w:tcPr>
            <w:tcW w:w="1049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DEEB9BA" w14:textId="6C1DCAFF" w:rsidR="000850A4" w:rsidRPr="007A44AF" w:rsidRDefault="004A5DFA" w:rsidP="00DC07D4">
            <w:pPr>
              <w:pStyle w:val="Contenudetableau"/>
              <w:numPr>
                <w:ilvl w:val="0"/>
                <w:numId w:val="14"/>
              </w:numPr>
              <w:spacing w:line="480" w:lineRule="auto"/>
              <w:rPr>
                <w:rFonts w:ascii="Open Sans" w:hAnsi="Open Sans"/>
                <w:b/>
                <w:bCs/>
                <w:color w:val="000000"/>
                <w:sz w:val="22"/>
                <w:szCs w:val="22"/>
              </w:rPr>
            </w:pPr>
            <w:r w:rsidRPr="00C148DE">
              <w:rPr>
                <w:rFonts w:ascii="Open Sans" w:hAnsi="Open Sans"/>
                <w:b/>
                <w:bCs/>
                <w:sz w:val="22"/>
                <w:szCs w:val="22"/>
              </w:rPr>
              <w:t>Engagement de l’Institution dans une démarche qualité</w:t>
            </w:r>
          </w:p>
        </w:tc>
      </w:tr>
      <w:tr w:rsidR="00A60D9A" w:rsidRPr="007A44AF" w14:paraId="01829CB9" w14:textId="77777777" w:rsidTr="05A82787">
        <w:tblPrEx>
          <w:tblBorders>
            <w:bottom w:val="none" w:sz="0" w:space="0" w:color="auto"/>
            <w:insideH w:val="none" w:sz="0" w:space="0" w:color="auto"/>
          </w:tblBorders>
        </w:tblPrEx>
        <w:tc>
          <w:tcPr>
            <w:tcW w:w="10490" w:type="dxa"/>
            <w:tcBorders>
              <w:top w:val="single" w:sz="4" w:space="0" w:color="00000A"/>
              <w:left w:val="single" w:sz="2" w:space="0" w:color="000001"/>
              <w:bottom w:val="single" w:sz="2" w:space="0" w:color="000001"/>
              <w:right w:val="single" w:sz="2" w:space="0" w:color="000001"/>
            </w:tcBorders>
            <w:shd w:val="clear" w:color="auto" w:fill="auto"/>
            <w:tcMar>
              <w:left w:w="52" w:type="dxa"/>
            </w:tcMar>
          </w:tcPr>
          <w:p w14:paraId="42961877" w14:textId="77777777" w:rsidR="004A5DFA" w:rsidRPr="007A44AF" w:rsidRDefault="004A5DFA" w:rsidP="004A5DFA">
            <w:pPr>
              <w:pStyle w:val="Standard"/>
              <w:spacing w:line="360" w:lineRule="auto"/>
              <w:rPr>
                <w:rFonts w:ascii="Open Sans" w:hAnsi="Open Sans" w:cs="Calibri"/>
                <w:sz w:val="22"/>
                <w:szCs w:val="22"/>
              </w:rPr>
            </w:pPr>
            <w:r>
              <w:rPr>
                <w:rFonts w:ascii="Open Sans" w:hAnsi="Open Sans" w:cs="Calibri"/>
                <w:sz w:val="22"/>
                <w:szCs w:val="22"/>
              </w:rPr>
              <w:t xml:space="preserve">- </w:t>
            </w:r>
            <w:r w:rsidRPr="007A44AF">
              <w:rPr>
                <w:rFonts w:ascii="Open Sans" w:hAnsi="Open Sans" w:cs="Calibri"/>
                <w:sz w:val="22"/>
                <w:szCs w:val="22"/>
              </w:rPr>
              <w:t>L’Institution a-t-elle déjà mené un (ou des) processus d’auto</w:t>
            </w:r>
            <w:r>
              <w:rPr>
                <w:rFonts w:ascii="Open Sans" w:hAnsi="Open Sans" w:cs="Calibri"/>
                <w:sz w:val="22"/>
                <w:szCs w:val="22"/>
              </w:rPr>
              <w:t>-</w:t>
            </w:r>
            <w:r w:rsidRPr="007A44AF">
              <w:rPr>
                <w:rFonts w:ascii="Open Sans" w:hAnsi="Open Sans" w:cs="Calibri"/>
                <w:sz w:val="22"/>
                <w:szCs w:val="22"/>
              </w:rPr>
              <w:t xml:space="preserve">évaluation ?        </w:t>
            </w:r>
          </w:p>
          <w:p w14:paraId="13356D5E" w14:textId="77777777" w:rsidR="004A5DFA" w:rsidRDefault="004A5DFA" w:rsidP="004A5DFA">
            <w:pPr>
              <w:pStyle w:val="Standard"/>
              <w:spacing w:line="360" w:lineRule="auto"/>
              <w:rPr>
                <w:rFonts w:ascii="Open Sans" w:hAnsi="Open Sans" w:cs="Calibri"/>
                <w:sz w:val="22"/>
                <w:szCs w:val="22"/>
              </w:rPr>
            </w:pPr>
            <w:r w:rsidRPr="007A44AF">
              <w:rPr>
                <w:rFonts w:ascii="Open Sans" w:hAnsi="Open Sans" w:cs="Calibri"/>
                <w:sz w:val="22"/>
                <w:szCs w:val="22"/>
              </w:rPr>
              <w:t xml:space="preserve">  Oui                Non           </w:t>
            </w:r>
            <w:r>
              <w:rPr>
                <w:rFonts w:ascii="Open Sans" w:hAnsi="Open Sans" w:cs="Calibri"/>
                <w:sz w:val="22"/>
                <w:szCs w:val="22"/>
              </w:rPr>
              <w:t xml:space="preserve">                                    </w:t>
            </w:r>
            <w:proofErr w:type="gramStart"/>
            <w:r>
              <w:rPr>
                <w:rFonts w:ascii="Open Sans" w:hAnsi="Open Sans" w:cs="Calibri"/>
                <w:sz w:val="22"/>
                <w:szCs w:val="22"/>
              </w:rPr>
              <w:t xml:space="preserve">   </w:t>
            </w:r>
            <w:r w:rsidRPr="007A44AF">
              <w:rPr>
                <w:rFonts w:ascii="Open Sans" w:hAnsi="Open Sans" w:cs="Calibri"/>
                <w:sz w:val="22"/>
                <w:szCs w:val="22"/>
              </w:rPr>
              <w:t>(</w:t>
            </w:r>
            <w:proofErr w:type="gramEnd"/>
            <w:r w:rsidRPr="007A44AF">
              <w:rPr>
                <w:rFonts w:ascii="Open Sans" w:hAnsi="Open Sans" w:cs="Calibri"/>
                <w:sz w:val="22"/>
                <w:szCs w:val="22"/>
              </w:rPr>
              <w:t xml:space="preserve">souligner la réponse) </w:t>
            </w:r>
          </w:p>
          <w:p w14:paraId="03B1645A" w14:textId="77777777" w:rsidR="004A5DFA" w:rsidRPr="007A44AF" w:rsidRDefault="004A5DFA" w:rsidP="004A5DFA">
            <w:pPr>
              <w:pStyle w:val="Standard"/>
              <w:spacing w:line="360" w:lineRule="auto"/>
              <w:rPr>
                <w:rFonts w:ascii="Open Sans" w:hAnsi="Open Sans" w:cs="Garamond"/>
                <w:sz w:val="22"/>
                <w:szCs w:val="22"/>
              </w:rPr>
            </w:pPr>
          </w:p>
          <w:p w14:paraId="476382D2" w14:textId="77777777" w:rsidR="004A5DFA" w:rsidRPr="007A44AF" w:rsidRDefault="004A5DFA" w:rsidP="004A5DFA">
            <w:pPr>
              <w:pStyle w:val="Standard"/>
              <w:spacing w:line="360" w:lineRule="auto"/>
              <w:rPr>
                <w:rFonts w:ascii="Open Sans" w:hAnsi="Open Sans"/>
                <w:sz w:val="22"/>
                <w:szCs w:val="22"/>
              </w:rPr>
            </w:pPr>
            <w:r>
              <w:rPr>
                <w:rFonts w:ascii="Open Sans" w:hAnsi="Open Sans" w:cs="Calibri"/>
                <w:sz w:val="22"/>
                <w:szCs w:val="22"/>
              </w:rPr>
              <w:t xml:space="preserve">- Si Oui, préciser la nature </w:t>
            </w:r>
            <w:r w:rsidRPr="007A44AF">
              <w:rPr>
                <w:rFonts w:ascii="Open Sans" w:hAnsi="Open Sans" w:cs="Calibri"/>
                <w:sz w:val="22"/>
                <w:szCs w:val="22"/>
              </w:rPr>
              <w:t>du (ou des) processus d’auto</w:t>
            </w:r>
            <w:r>
              <w:rPr>
                <w:rFonts w:ascii="Open Sans" w:hAnsi="Open Sans" w:cs="Calibri"/>
                <w:sz w:val="22"/>
                <w:szCs w:val="22"/>
              </w:rPr>
              <w:t>-</w:t>
            </w:r>
            <w:r w:rsidRPr="007A44AF">
              <w:rPr>
                <w:rFonts w:ascii="Open Sans" w:hAnsi="Open Sans" w:cs="Calibri"/>
                <w:sz w:val="22"/>
                <w:szCs w:val="22"/>
              </w:rPr>
              <w:t>évaluation menée(s)</w:t>
            </w:r>
            <w:r>
              <w:rPr>
                <w:rFonts w:ascii="Open Sans" w:hAnsi="Open Sans" w:cs="Calibri"/>
                <w:sz w:val="22"/>
                <w:szCs w:val="22"/>
              </w:rPr>
              <w:t> :</w:t>
            </w:r>
          </w:p>
          <w:p w14:paraId="4F9E9FFC" w14:textId="77777777" w:rsidR="004A5DFA" w:rsidRPr="007A44AF" w:rsidRDefault="004A5DFA" w:rsidP="004A5DFA">
            <w:pPr>
              <w:pStyle w:val="Standard"/>
              <w:spacing w:line="360" w:lineRule="auto"/>
              <w:ind w:left="708"/>
              <w:rPr>
                <w:rFonts w:ascii="Open Sans" w:hAnsi="Open Sans"/>
                <w:sz w:val="22"/>
                <w:szCs w:val="22"/>
              </w:rPr>
            </w:pPr>
            <w:r w:rsidRPr="007A44AF">
              <w:rPr>
                <w:rFonts w:ascii="Open Sans" w:hAnsi="Open Sans"/>
                <w:sz w:val="22"/>
                <w:szCs w:val="22"/>
              </w:rPr>
              <w:t>- Auto</w:t>
            </w:r>
            <w:r>
              <w:rPr>
                <w:rFonts w:ascii="Open Sans" w:hAnsi="Open Sans"/>
                <w:sz w:val="22"/>
                <w:szCs w:val="22"/>
              </w:rPr>
              <w:t>-</w:t>
            </w:r>
            <w:r w:rsidRPr="007A44AF">
              <w:rPr>
                <w:rFonts w:ascii="Open Sans" w:hAnsi="Open Sans"/>
                <w:sz w:val="22"/>
                <w:szCs w:val="22"/>
              </w:rPr>
              <w:t>évaluation institutionnelle ;</w:t>
            </w:r>
          </w:p>
          <w:p w14:paraId="136C5D64" w14:textId="77777777" w:rsidR="004A5DFA" w:rsidRPr="007A44AF" w:rsidRDefault="004A5DFA" w:rsidP="004A5DFA">
            <w:pPr>
              <w:pStyle w:val="Standard"/>
              <w:spacing w:line="360" w:lineRule="auto"/>
              <w:ind w:left="708"/>
              <w:rPr>
                <w:rFonts w:ascii="Open Sans" w:hAnsi="Open Sans"/>
                <w:sz w:val="22"/>
                <w:szCs w:val="22"/>
              </w:rPr>
            </w:pPr>
            <w:r w:rsidRPr="007A44AF">
              <w:rPr>
                <w:rFonts w:ascii="Open Sans" w:hAnsi="Open Sans"/>
                <w:sz w:val="22"/>
                <w:szCs w:val="22"/>
              </w:rPr>
              <w:t>- Auto</w:t>
            </w:r>
            <w:r>
              <w:rPr>
                <w:rFonts w:ascii="Open Sans" w:hAnsi="Open Sans"/>
                <w:sz w:val="22"/>
                <w:szCs w:val="22"/>
              </w:rPr>
              <w:t>-</w:t>
            </w:r>
            <w:r w:rsidRPr="007A44AF">
              <w:rPr>
                <w:rFonts w:ascii="Open Sans" w:hAnsi="Open Sans"/>
                <w:sz w:val="22"/>
                <w:szCs w:val="22"/>
              </w:rPr>
              <w:t>évaluation de ses offres de formation ;</w:t>
            </w:r>
          </w:p>
          <w:p w14:paraId="3F478CCF" w14:textId="77777777" w:rsidR="004A5DFA" w:rsidRPr="007A44AF" w:rsidRDefault="004A5DFA" w:rsidP="004A5DFA">
            <w:pPr>
              <w:pStyle w:val="Standard"/>
              <w:spacing w:line="360" w:lineRule="auto"/>
              <w:ind w:left="708"/>
              <w:rPr>
                <w:rFonts w:ascii="Open Sans" w:hAnsi="Open Sans"/>
                <w:sz w:val="22"/>
                <w:szCs w:val="22"/>
              </w:rPr>
            </w:pPr>
            <w:r w:rsidRPr="007A44AF">
              <w:rPr>
                <w:rFonts w:ascii="Open Sans" w:hAnsi="Open Sans"/>
                <w:sz w:val="22"/>
                <w:szCs w:val="22"/>
              </w:rPr>
              <w:t>- Auto</w:t>
            </w:r>
            <w:r>
              <w:rPr>
                <w:rFonts w:ascii="Open Sans" w:hAnsi="Open Sans"/>
                <w:sz w:val="22"/>
                <w:szCs w:val="22"/>
              </w:rPr>
              <w:t>-</w:t>
            </w:r>
            <w:r w:rsidRPr="007A44AF">
              <w:rPr>
                <w:rFonts w:ascii="Open Sans" w:hAnsi="Open Sans"/>
                <w:sz w:val="22"/>
                <w:szCs w:val="22"/>
              </w:rPr>
              <w:t>évaluation de ses programmes de recherche.</w:t>
            </w:r>
          </w:p>
          <w:p w14:paraId="36F1C5FB" w14:textId="77777777" w:rsidR="004A5DFA" w:rsidRPr="007A44AF" w:rsidRDefault="004A5DFA" w:rsidP="004A5DFA">
            <w:pPr>
              <w:pStyle w:val="Standard"/>
              <w:spacing w:line="360" w:lineRule="auto"/>
              <w:rPr>
                <w:rFonts w:ascii="Open Sans" w:hAnsi="Open Sans" w:cs="Garamond"/>
                <w:sz w:val="22"/>
                <w:szCs w:val="22"/>
              </w:rPr>
            </w:pPr>
          </w:p>
          <w:p w14:paraId="7444ED6C" w14:textId="21B189C0" w:rsidR="004A5DFA" w:rsidRDefault="004A5DFA" w:rsidP="004A5DFA">
            <w:pPr>
              <w:pStyle w:val="Standard"/>
              <w:spacing w:line="360" w:lineRule="auto"/>
              <w:rPr>
                <w:rFonts w:ascii="Open Sans" w:hAnsi="Open Sans" w:cs="Calibri"/>
                <w:sz w:val="22"/>
                <w:szCs w:val="22"/>
              </w:rPr>
            </w:pPr>
            <w:r w:rsidRPr="007A44AF">
              <w:rPr>
                <w:rFonts w:ascii="Open Sans" w:hAnsi="Open Sans" w:cs="Garamond"/>
                <w:sz w:val="22"/>
                <w:szCs w:val="22"/>
              </w:rPr>
              <w:t xml:space="preserve">- Si Oui, </w:t>
            </w:r>
            <w:r w:rsidRPr="007A44AF">
              <w:rPr>
                <w:rFonts w:ascii="Open Sans" w:hAnsi="Open Sans" w:cs="Calibri"/>
                <w:sz w:val="22"/>
                <w:szCs w:val="22"/>
              </w:rPr>
              <w:t xml:space="preserve">préciser </w:t>
            </w:r>
            <w:r>
              <w:rPr>
                <w:rFonts w:ascii="Open Sans" w:hAnsi="Open Sans" w:cs="Calibri"/>
                <w:sz w:val="22"/>
                <w:szCs w:val="22"/>
              </w:rPr>
              <w:t xml:space="preserve">également </w:t>
            </w:r>
            <w:r w:rsidRPr="007A44AF">
              <w:rPr>
                <w:rFonts w:ascii="Open Sans" w:hAnsi="Open Sans" w:cs="Calibri"/>
                <w:sz w:val="22"/>
                <w:szCs w:val="22"/>
              </w:rPr>
              <w:t>la date</w:t>
            </w:r>
            <w:r w:rsidR="001F2D61">
              <w:rPr>
                <w:rFonts w:ascii="Open Sans" w:hAnsi="Open Sans" w:cs="Calibri"/>
                <w:sz w:val="22"/>
                <w:szCs w:val="22"/>
              </w:rPr>
              <w:t xml:space="preserve"> et</w:t>
            </w:r>
            <w:r w:rsidRPr="007A44AF">
              <w:rPr>
                <w:rFonts w:ascii="Open Sans" w:hAnsi="Open Sans" w:cs="Calibri"/>
                <w:sz w:val="22"/>
                <w:szCs w:val="22"/>
              </w:rPr>
              <w:t xml:space="preserve"> le périmètre du (ou des) processus d’auto</w:t>
            </w:r>
            <w:r>
              <w:rPr>
                <w:rFonts w:ascii="Open Sans" w:hAnsi="Open Sans" w:cs="Calibri"/>
                <w:sz w:val="22"/>
                <w:szCs w:val="22"/>
              </w:rPr>
              <w:t>-</w:t>
            </w:r>
            <w:r w:rsidRPr="007A44AF">
              <w:rPr>
                <w:rFonts w:ascii="Open Sans" w:hAnsi="Open Sans" w:cs="Calibri"/>
                <w:sz w:val="22"/>
                <w:szCs w:val="22"/>
              </w:rPr>
              <w:t>évaluation menée(s)</w:t>
            </w:r>
          </w:p>
          <w:p w14:paraId="13552DC4" w14:textId="1BBEA1C2" w:rsidR="004A5DFA" w:rsidRDefault="004A5DFA" w:rsidP="004A5DFA">
            <w:pPr>
              <w:pStyle w:val="Standard"/>
              <w:spacing w:line="360" w:lineRule="auto"/>
              <w:rPr>
                <w:ins w:id="7" w:author="Kabirou MOHAMADOU" w:date="2021-06-01T18:51:00Z"/>
                <w:rFonts w:ascii="Open Sans" w:hAnsi="Open Sans" w:cs="Calibri"/>
                <w:sz w:val="22"/>
                <w:szCs w:val="22"/>
              </w:rPr>
            </w:pPr>
          </w:p>
          <w:p w14:paraId="7B504559" w14:textId="77777777" w:rsidR="0073190A" w:rsidRPr="003C7977" w:rsidRDefault="0073190A" w:rsidP="004A5DFA">
            <w:pPr>
              <w:pStyle w:val="Standard"/>
              <w:spacing w:line="360" w:lineRule="auto"/>
              <w:rPr>
                <w:rFonts w:ascii="Open Sans" w:hAnsi="Open Sans" w:cs="Calibri"/>
                <w:sz w:val="22"/>
                <w:szCs w:val="22"/>
              </w:rPr>
            </w:pPr>
          </w:p>
          <w:p w14:paraId="45C97079" w14:textId="77777777" w:rsidR="004A5DFA" w:rsidRPr="007A44AF" w:rsidRDefault="004A5DFA" w:rsidP="004A5DFA">
            <w:pPr>
              <w:pStyle w:val="Standard"/>
              <w:spacing w:line="360" w:lineRule="auto"/>
              <w:rPr>
                <w:rFonts w:ascii="Open Sans" w:hAnsi="Open Sans" w:cs="Calibri"/>
                <w:sz w:val="22"/>
                <w:szCs w:val="22"/>
              </w:rPr>
            </w:pPr>
            <w:r>
              <w:rPr>
                <w:rFonts w:ascii="Open Sans" w:hAnsi="Open Sans" w:cs="Calibri"/>
                <w:sz w:val="22"/>
                <w:szCs w:val="22"/>
              </w:rPr>
              <w:t>- L’Institution dispose-</w:t>
            </w:r>
            <w:r w:rsidRPr="007A44AF">
              <w:rPr>
                <w:rFonts w:ascii="Open Sans" w:hAnsi="Open Sans" w:cs="Calibri"/>
                <w:sz w:val="22"/>
                <w:szCs w:val="22"/>
              </w:rPr>
              <w:t xml:space="preserve">t-elle d’une Cellule Interne d’Assurance Qualité ?   </w:t>
            </w:r>
          </w:p>
          <w:p w14:paraId="5BECBB9B" w14:textId="77777777" w:rsidR="004A5DFA" w:rsidRPr="007A44AF" w:rsidRDefault="004A5DFA" w:rsidP="004A5DFA">
            <w:pPr>
              <w:pStyle w:val="Standard"/>
              <w:spacing w:line="360" w:lineRule="auto"/>
              <w:rPr>
                <w:rFonts w:ascii="Open Sans" w:hAnsi="Open Sans" w:cs="Calibri"/>
                <w:sz w:val="22"/>
                <w:szCs w:val="22"/>
              </w:rPr>
            </w:pPr>
            <w:r w:rsidRPr="007A44AF">
              <w:rPr>
                <w:rFonts w:ascii="Open Sans" w:hAnsi="Open Sans" w:cs="Calibri"/>
                <w:sz w:val="22"/>
                <w:szCs w:val="22"/>
              </w:rPr>
              <w:t xml:space="preserve">  Oui </w:t>
            </w:r>
            <w:r w:rsidRPr="007A44AF">
              <w:rPr>
                <w:rFonts w:ascii="Open Sans" w:hAnsi="Open Sans" w:cs="Garamond"/>
                <w:sz w:val="22"/>
                <w:szCs w:val="22"/>
              </w:rPr>
              <w:t xml:space="preserve">               </w:t>
            </w:r>
            <w:r w:rsidRPr="007A44AF">
              <w:rPr>
                <w:rFonts w:ascii="Open Sans" w:hAnsi="Open Sans" w:cs="Calibri"/>
                <w:sz w:val="22"/>
                <w:szCs w:val="22"/>
              </w:rPr>
              <w:t xml:space="preserve">Non          </w:t>
            </w:r>
            <w:r>
              <w:rPr>
                <w:rFonts w:ascii="Open Sans" w:hAnsi="Open Sans" w:cs="Calibri"/>
                <w:sz w:val="22"/>
                <w:szCs w:val="22"/>
              </w:rPr>
              <w:t xml:space="preserve">                             </w:t>
            </w:r>
            <w:proofErr w:type="gramStart"/>
            <w:r>
              <w:rPr>
                <w:rFonts w:ascii="Open Sans" w:hAnsi="Open Sans" w:cs="Calibri"/>
                <w:sz w:val="22"/>
                <w:szCs w:val="22"/>
              </w:rPr>
              <w:t xml:space="preserve">   </w:t>
            </w:r>
            <w:r w:rsidRPr="007A44AF">
              <w:rPr>
                <w:rFonts w:ascii="Open Sans" w:hAnsi="Open Sans" w:cs="Calibri"/>
                <w:sz w:val="22"/>
                <w:szCs w:val="22"/>
              </w:rPr>
              <w:t>(</w:t>
            </w:r>
            <w:proofErr w:type="gramEnd"/>
            <w:r w:rsidRPr="007A44AF">
              <w:rPr>
                <w:rFonts w:ascii="Open Sans" w:hAnsi="Open Sans" w:cs="Calibri"/>
                <w:sz w:val="22"/>
                <w:szCs w:val="22"/>
              </w:rPr>
              <w:t xml:space="preserve">souligner la réponse) </w:t>
            </w:r>
          </w:p>
          <w:p w14:paraId="23E6077F" w14:textId="77777777" w:rsidR="004A5DFA" w:rsidRPr="007A44AF" w:rsidRDefault="004A5DFA" w:rsidP="004A5DFA">
            <w:pPr>
              <w:pStyle w:val="Standard"/>
              <w:spacing w:line="360" w:lineRule="auto"/>
              <w:rPr>
                <w:rFonts w:ascii="Open Sans" w:hAnsi="Open Sans" w:cs="Calibri"/>
                <w:sz w:val="22"/>
                <w:szCs w:val="22"/>
              </w:rPr>
            </w:pPr>
            <w:r w:rsidRPr="007A44AF">
              <w:rPr>
                <w:rFonts w:ascii="Open Sans" w:hAnsi="Open Sans" w:cs="Calibri"/>
                <w:sz w:val="22"/>
                <w:szCs w:val="22"/>
              </w:rPr>
              <w:t xml:space="preserve">  Si Oui, décrire son fonctionnement et ses principales activités.</w:t>
            </w:r>
          </w:p>
          <w:p w14:paraId="1A02EFAF" w14:textId="5181582C" w:rsidR="00A60D9A" w:rsidRDefault="00A60D9A" w:rsidP="6662E37C">
            <w:pPr>
              <w:pStyle w:val="Standard"/>
              <w:spacing w:line="360" w:lineRule="auto"/>
              <w:rPr>
                <w:ins w:id="8" w:author="Kabirou MOHAMADOU" w:date="2021-06-01T18:51:00Z"/>
                <w:rFonts w:ascii="Open Sans" w:eastAsia="Open Sans" w:hAnsi="Open Sans" w:cs="Open Sans"/>
                <w:sz w:val="22"/>
                <w:szCs w:val="22"/>
              </w:rPr>
            </w:pPr>
          </w:p>
          <w:p w14:paraId="6A207F1A" w14:textId="77777777" w:rsidR="0073190A" w:rsidRDefault="0073190A" w:rsidP="6662E37C">
            <w:pPr>
              <w:pStyle w:val="Standard"/>
              <w:spacing w:line="360" w:lineRule="auto"/>
              <w:rPr>
                <w:rFonts w:ascii="Open Sans" w:eastAsia="Open Sans" w:hAnsi="Open Sans" w:cs="Open Sans"/>
                <w:sz w:val="22"/>
                <w:szCs w:val="22"/>
              </w:rPr>
            </w:pPr>
          </w:p>
          <w:p w14:paraId="01F7263D" w14:textId="77777777" w:rsidR="00A60D9A" w:rsidRPr="007A44AF" w:rsidRDefault="00A60D9A" w:rsidP="00A60D9A">
            <w:pPr>
              <w:pStyle w:val="Standard"/>
              <w:spacing w:line="360" w:lineRule="auto"/>
              <w:rPr>
                <w:rFonts w:ascii="Open Sans" w:hAnsi="Open Sans"/>
                <w:sz w:val="22"/>
                <w:szCs w:val="22"/>
              </w:rPr>
            </w:pPr>
          </w:p>
        </w:tc>
      </w:tr>
    </w:tbl>
    <w:tbl>
      <w:tblPr>
        <w:tblpPr w:leftFromText="141" w:rightFromText="141" w:vertAnchor="text" w:horzAnchor="margin" w:tblpXSpec="center" w:tblpY="378"/>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0" w:type="dxa"/>
          <w:bottom w:w="55" w:type="dxa"/>
          <w:right w:w="55" w:type="dxa"/>
        </w:tblCellMar>
        <w:tblLook w:val="0000" w:firstRow="0" w:lastRow="0" w:firstColumn="0" w:lastColumn="0" w:noHBand="0" w:noVBand="0"/>
      </w:tblPr>
      <w:tblGrid>
        <w:gridCol w:w="10485"/>
      </w:tblGrid>
      <w:tr w:rsidR="00F600AC" w:rsidRPr="00C80FA3" w14:paraId="3351DD4B" w14:textId="77777777" w:rsidTr="00DC3EDF">
        <w:tc>
          <w:tcPr>
            <w:tcW w:w="10485"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14:paraId="231337D6" w14:textId="77777777" w:rsidR="00F600AC" w:rsidRPr="00C80FA3" w:rsidRDefault="00F600AC" w:rsidP="00F81128">
            <w:pPr>
              <w:pStyle w:val="Textbodyindent"/>
              <w:numPr>
                <w:ilvl w:val="0"/>
                <w:numId w:val="14"/>
              </w:numPr>
              <w:jc w:val="both"/>
              <w:rPr>
                <w:rFonts w:ascii="Open Sans" w:hAnsi="Open Sans"/>
                <w:b/>
                <w:bCs/>
                <w:color w:val="000000"/>
                <w:sz w:val="22"/>
                <w:szCs w:val="22"/>
              </w:rPr>
            </w:pPr>
            <w:r w:rsidRPr="00C80FA3">
              <w:rPr>
                <w:rFonts w:ascii="Open Sans" w:hAnsi="Open Sans"/>
                <w:b/>
                <w:bCs/>
                <w:color w:val="000000"/>
                <w:sz w:val="22"/>
                <w:szCs w:val="22"/>
              </w:rPr>
              <w:lastRenderedPageBreak/>
              <w:t>Lettre d’intention du plus haut responsable de l’Institution</w:t>
            </w:r>
          </w:p>
        </w:tc>
      </w:tr>
      <w:tr w:rsidR="00F600AC" w:rsidRPr="00C80FA3" w14:paraId="206E4E6C" w14:textId="77777777" w:rsidTr="00DC3EDF">
        <w:tc>
          <w:tcPr>
            <w:tcW w:w="10485" w:type="dxa"/>
            <w:tcBorders>
              <w:top w:val="single" w:sz="4" w:space="0" w:color="00000A"/>
              <w:left w:val="single" w:sz="2" w:space="0" w:color="000001"/>
              <w:bottom w:val="single" w:sz="2" w:space="0" w:color="000001"/>
              <w:right w:val="single" w:sz="2" w:space="0" w:color="000001"/>
            </w:tcBorders>
            <w:shd w:val="clear" w:color="auto" w:fill="auto"/>
            <w:tcMar>
              <w:left w:w="52" w:type="dxa"/>
            </w:tcMar>
          </w:tcPr>
          <w:p w14:paraId="66A343D6" w14:textId="16352D01" w:rsidR="00F600AC" w:rsidRPr="00C80FA3" w:rsidRDefault="00F600AC" w:rsidP="00F600AC">
            <w:pPr>
              <w:pStyle w:val="Textbodyindent"/>
              <w:keepLines/>
              <w:spacing w:line="480" w:lineRule="auto"/>
              <w:jc w:val="both"/>
              <w:rPr>
                <w:rFonts w:ascii="Open Sans" w:hAnsi="Open Sans"/>
                <w:sz w:val="22"/>
                <w:szCs w:val="22"/>
              </w:rPr>
            </w:pPr>
            <w:r w:rsidRPr="098DA508">
              <w:rPr>
                <w:rFonts w:ascii="Open Sans" w:hAnsi="Open Sans"/>
                <w:color w:val="000000" w:themeColor="text1"/>
                <w:sz w:val="22"/>
                <w:szCs w:val="22"/>
              </w:rPr>
              <w:t xml:space="preserve">Je soussigné (prénom, </w:t>
            </w:r>
            <w:proofErr w:type="gramStart"/>
            <w:r w:rsidRPr="098DA508">
              <w:rPr>
                <w:rFonts w:ascii="Open Sans" w:hAnsi="Open Sans"/>
                <w:color w:val="000000" w:themeColor="text1"/>
                <w:sz w:val="22"/>
                <w:szCs w:val="22"/>
              </w:rPr>
              <w:t xml:space="preserve">nom)   </w:t>
            </w:r>
            <w:proofErr w:type="gramEnd"/>
            <w:r w:rsidRPr="098DA508">
              <w:rPr>
                <w:rFonts w:ascii="Open Sans" w:hAnsi="Open Sans"/>
                <w:color w:val="000000" w:themeColor="text1"/>
                <w:sz w:val="22"/>
                <w:szCs w:val="22"/>
              </w:rPr>
              <w:t xml:space="preserve">                                                                                     confirme l'intérêt de mon Institution à participer activement au projet d’appui à la planification et au pilotage stratégique des </w:t>
            </w:r>
            <w:r w:rsidR="00CF4E37">
              <w:rPr>
                <w:rFonts w:ascii="Open Sans" w:hAnsi="Open Sans"/>
                <w:color w:val="000000" w:themeColor="text1"/>
                <w:sz w:val="22"/>
                <w:szCs w:val="22"/>
              </w:rPr>
              <w:t>institutions d’enseignement supérieur</w:t>
            </w:r>
            <w:r w:rsidRPr="098DA508">
              <w:rPr>
                <w:rFonts w:ascii="Open Sans" w:hAnsi="Open Sans"/>
                <w:color w:val="000000" w:themeColor="text1"/>
                <w:sz w:val="22"/>
                <w:szCs w:val="22"/>
              </w:rPr>
              <w:t xml:space="preserve"> et </w:t>
            </w:r>
            <w:r w:rsidR="00CF4E37">
              <w:rPr>
                <w:rFonts w:ascii="Open Sans" w:hAnsi="Open Sans"/>
                <w:color w:val="000000" w:themeColor="text1"/>
                <w:sz w:val="22"/>
                <w:szCs w:val="22"/>
              </w:rPr>
              <w:t xml:space="preserve">de </w:t>
            </w:r>
            <w:r w:rsidRPr="098DA508">
              <w:rPr>
                <w:rFonts w:ascii="Open Sans" w:hAnsi="Open Sans"/>
                <w:color w:val="000000" w:themeColor="text1"/>
                <w:sz w:val="22"/>
                <w:szCs w:val="22"/>
              </w:rPr>
              <w:t xml:space="preserve">recherche de </w:t>
            </w:r>
            <w:r w:rsidR="00CF4E37">
              <w:rPr>
                <w:rFonts w:ascii="Open Sans" w:hAnsi="Open Sans"/>
                <w:color w:val="000000" w:themeColor="text1"/>
                <w:sz w:val="22"/>
                <w:szCs w:val="22"/>
              </w:rPr>
              <w:t xml:space="preserve">la région Afrique centrale et Grands </w:t>
            </w:r>
            <w:r w:rsidR="00146D94">
              <w:rPr>
                <w:rFonts w:ascii="Open Sans" w:hAnsi="Open Sans"/>
                <w:color w:val="000000" w:themeColor="text1"/>
                <w:sz w:val="22"/>
                <w:szCs w:val="22"/>
              </w:rPr>
              <w:t>L</w:t>
            </w:r>
            <w:r w:rsidR="00CF4E37">
              <w:rPr>
                <w:rFonts w:ascii="Open Sans" w:hAnsi="Open Sans"/>
                <w:color w:val="000000" w:themeColor="text1"/>
                <w:sz w:val="22"/>
                <w:szCs w:val="22"/>
              </w:rPr>
              <w:t>acs</w:t>
            </w:r>
            <w:r w:rsidRPr="098DA508">
              <w:rPr>
                <w:rFonts w:ascii="Open Sans" w:hAnsi="Open Sans"/>
                <w:color w:val="000000" w:themeColor="text1"/>
                <w:sz w:val="22"/>
                <w:szCs w:val="22"/>
              </w:rPr>
              <w:t xml:space="preserve">. Je m'engage à </w:t>
            </w:r>
            <w:r w:rsidR="00B14E07">
              <w:rPr>
                <w:rFonts w:ascii="Open Sans" w:hAnsi="Open Sans"/>
                <w:color w:val="000000" w:themeColor="text1"/>
                <w:sz w:val="22"/>
                <w:szCs w:val="22"/>
              </w:rPr>
              <w:t xml:space="preserve">mobiliser les ressources humaines internes </w:t>
            </w:r>
            <w:r w:rsidR="00731BC5">
              <w:rPr>
                <w:rFonts w:ascii="Open Sans" w:hAnsi="Open Sans"/>
                <w:color w:val="000000" w:themeColor="text1"/>
                <w:sz w:val="22"/>
                <w:szCs w:val="22"/>
              </w:rPr>
              <w:t xml:space="preserve">nécessaires </w:t>
            </w:r>
            <w:r w:rsidR="00B14E07">
              <w:rPr>
                <w:rFonts w:ascii="Open Sans" w:hAnsi="Open Sans"/>
                <w:color w:val="000000" w:themeColor="text1"/>
                <w:sz w:val="22"/>
                <w:szCs w:val="22"/>
              </w:rPr>
              <w:t>ainsi que les différentes parties prenantes</w:t>
            </w:r>
            <w:r w:rsidRPr="098DA508">
              <w:rPr>
                <w:rFonts w:ascii="Open Sans" w:hAnsi="Open Sans"/>
                <w:color w:val="000000" w:themeColor="text1"/>
                <w:sz w:val="22"/>
                <w:szCs w:val="22"/>
              </w:rPr>
              <w:t xml:space="preserve"> (</w:t>
            </w:r>
            <w:r w:rsidR="003D6288">
              <w:rPr>
                <w:rFonts w:ascii="Open Sans" w:hAnsi="Open Sans"/>
                <w:color w:val="000000" w:themeColor="text1"/>
                <w:sz w:val="22"/>
                <w:szCs w:val="22"/>
              </w:rPr>
              <w:t xml:space="preserve">en particulier </w:t>
            </w:r>
            <w:r w:rsidRPr="098DA508">
              <w:rPr>
                <w:rFonts w:ascii="Open Sans" w:hAnsi="Open Sans"/>
                <w:color w:val="000000" w:themeColor="text1"/>
                <w:sz w:val="22"/>
                <w:szCs w:val="22"/>
              </w:rPr>
              <w:t xml:space="preserve">enseignants/chercheurs, personnels administratifs et techniques, étudiants) </w:t>
            </w:r>
            <w:r w:rsidR="003D6288">
              <w:rPr>
                <w:rFonts w:ascii="Open Sans" w:hAnsi="Open Sans"/>
                <w:color w:val="000000" w:themeColor="text1"/>
                <w:sz w:val="22"/>
                <w:szCs w:val="22"/>
              </w:rPr>
              <w:t xml:space="preserve">dans la mise en œuvre du processus de planification </w:t>
            </w:r>
            <w:r w:rsidR="00731BC5">
              <w:rPr>
                <w:rFonts w:ascii="Open Sans" w:hAnsi="Open Sans"/>
                <w:color w:val="000000" w:themeColor="text1"/>
                <w:sz w:val="22"/>
                <w:szCs w:val="22"/>
              </w:rPr>
              <w:t xml:space="preserve">stratégique </w:t>
            </w:r>
            <w:r w:rsidR="003D6288">
              <w:rPr>
                <w:rFonts w:ascii="Open Sans" w:hAnsi="Open Sans"/>
                <w:color w:val="000000" w:themeColor="text1"/>
                <w:sz w:val="22"/>
                <w:szCs w:val="22"/>
              </w:rPr>
              <w:t>et de mise en place du pilotage</w:t>
            </w:r>
            <w:r w:rsidR="00731BC5">
              <w:rPr>
                <w:rFonts w:ascii="Open Sans" w:hAnsi="Open Sans"/>
                <w:color w:val="000000" w:themeColor="text1"/>
                <w:sz w:val="22"/>
                <w:szCs w:val="22"/>
              </w:rPr>
              <w:t xml:space="preserve"> stratégique</w:t>
            </w:r>
            <w:r w:rsidRPr="098DA508">
              <w:rPr>
                <w:rFonts w:ascii="Open Sans" w:hAnsi="Open Sans"/>
                <w:color w:val="000000" w:themeColor="text1"/>
                <w:sz w:val="22"/>
                <w:szCs w:val="22"/>
              </w:rPr>
              <w:t>. Je m’engage également à prendre en charge tous les frais locaux liés à ce projet, ainsi que les frais de séjour de l’expert lors de ses missions au sein de mon Institution.</w:t>
            </w:r>
          </w:p>
        </w:tc>
      </w:tr>
    </w:tbl>
    <w:p w14:paraId="0AC31F48" w14:textId="77777777" w:rsidR="000850A4" w:rsidRPr="007A44AF" w:rsidRDefault="000850A4" w:rsidP="000850A4">
      <w:pPr>
        <w:pStyle w:val="Standard"/>
        <w:spacing w:line="360" w:lineRule="auto"/>
        <w:rPr>
          <w:rFonts w:ascii="Open Sans" w:hAnsi="Open Sans"/>
          <w:color w:val="000000"/>
          <w:sz w:val="22"/>
          <w:szCs w:val="22"/>
        </w:rPr>
      </w:pPr>
    </w:p>
    <w:p w14:paraId="7A93CEDC" w14:textId="77777777" w:rsidR="000850A4" w:rsidRPr="007A44AF" w:rsidRDefault="000850A4" w:rsidP="000850A4">
      <w:pPr>
        <w:pStyle w:val="Standard"/>
        <w:rPr>
          <w:rFonts w:ascii="Open Sans" w:hAnsi="Open Sans"/>
          <w:color w:val="000000"/>
          <w:sz w:val="22"/>
          <w:szCs w:val="22"/>
        </w:rPr>
      </w:pPr>
    </w:p>
    <w:p w14:paraId="28E38578" w14:textId="77777777" w:rsidR="000850A4" w:rsidRPr="00C80FA3" w:rsidRDefault="000850A4" w:rsidP="000850A4">
      <w:pPr>
        <w:pStyle w:val="Standard"/>
        <w:rPr>
          <w:rFonts w:ascii="Open Sans" w:hAnsi="Open Sans"/>
          <w:color w:val="000000"/>
          <w:sz w:val="22"/>
          <w:szCs w:val="22"/>
        </w:rPr>
      </w:pPr>
    </w:p>
    <w:p w14:paraId="3B842529" w14:textId="77777777" w:rsidR="000850A4" w:rsidRPr="00C80FA3" w:rsidRDefault="000850A4" w:rsidP="000850A4">
      <w:pPr>
        <w:pStyle w:val="Standard"/>
        <w:rPr>
          <w:rFonts w:ascii="Open Sans" w:hAnsi="Open Sans"/>
          <w:color w:val="000000"/>
          <w:sz w:val="22"/>
          <w:szCs w:val="22"/>
        </w:rPr>
      </w:pPr>
    </w:p>
    <w:p w14:paraId="57926432" w14:textId="77777777" w:rsidR="000850A4" w:rsidRPr="00C80FA3" w:rsidRDefault="000850A4" w:rsidP="000850A4">
      <w:pPr>
        <w:pStyle w:val="Textbodyindent"/>
        <w:ind w:left="15"/>
        <w:rPr>
          <w:rFonts w:ascii="Open Sans" w:hAnsi="Open Sans"/>
          <w:sz w:val="22"/>
          <w:szCs w:val="22"/>
        </w:rPr>
      </w:pPr>
      <w:r w:rsidRPr="00C80FA3">
        <w:rPr>
          <w:rFonts w:ascii="Open Sans" w:hAnsi="Open Sans"/>
          <w:b/>
          <w:bCs/>
          <w:color w:val="000000"/>
          <w:sz w:val="22"/>
          <w:szCs w:val="22"/>
        </w:rPr>
        <w:t>Date :</w:t>
      </w:r>
    </w:p>
    <w:p w14:paraId="261AA4E3" w14:textId="77777777" w:rsidR="000850A4" w:rsidRPr="00C80FA3" w:rsidRDefault="000850A4" w:rsidP="000850A4">
      <w:pPr>
        <w:pStyle w:val="Textbodyindent"/>
        <w:jc w:val="both"/>
        <w:rPr>
          <w:rFonts w:ascii="Open Sans" w:eastAsia="Times New Roman" w:hAnsi="Open Sans" w:cs="Times New Roman"/>
          <w:b/>
          <w:bCs/>
          <w:color w:val="000000"/>
          <w:sz w:val="22"/>
          <w:szCs w:val="22"/>
        </w:rPr>
      </w:pPr>
      <w:r w:rsidRPr="00C80FA3">
        <w:rPr>
          <w:rFonts w:ascii="Open Sans" w:eastAsia="Times New Roman" w:hAnsi="Open Sans" w:cs="Times New Roman"/>
          <w:b/>
          <w:bCs/>
          <w:color w:val="000000"/>
          <w:sz w:val="22"/>
          <w:szCs w:val="22"/>
        </w:rPr>
        <w:t>     </w:t>
      </w:r>
    </w:p>
    <w:p w14:paraId="67346052" w14:textId="77777777" w:rsidR="000850A4" w:rsidRPr="00C80FA3" w:rsidRDefault="000850A4" w:rsidP="000850A4">
      <w:pPr>
        <w:pStyle w:val="Textbodyindent"/>
        <w:jc w:val="both"/>
        <w:rPr>
          <w:rFonts w:ascii="Open Sans" w:hAnsi="Open Sans"/>
          <w:b/>
          <w:bCs/>
          <w:color w:val="000000"/>
          <w:sz w:val="22"/>
          <w:szCs w:val="22"/>
        </w:rPr>
      </w:pPr>
    </w:p>
    <w:p w14:paraId="5F600B0B" w14:textId="77777777" w:rsidR="000850A4" w:rsidRPr="00C80FA3" w:rsidRDefault="000850A4" w:rsidP="000850A4">
      <w:pPr>
        <w:pStyle w:val="Textbodyindent"/>
        <w:jc w:val="both"/>
        <w:rPr>
          <w:rFonts w:ascii="Open Sans" w:hAnsi="Open Sans"/>
          <w:b/>
          <w:bCs/>
          <w:color w:val="000000"/>
          <w:sz w:val="22"/>
          <w:szCs w:val="22"/>
        </w:rPr>
      </w:pPr>
    </w:p>
    <w:p w14:paraId="02949C5C" w14:textId="77777777" w:rsidR="000850A4" w:rsidRPr="00C80FA3" w:rsidRDefault="000850A4" w:rsidP="000850A4">
      <w:pPr>
        <w:pStyle w:val="Textbodyindent"/>
        <w:jc w:val="both"/>
        <w:rPr>
          <w:rFonts w:ascii="Open Sans" w:hAnsi="Open Sans"/>
          <w:b/>
          <w:bCs/>
          <w:color w:val="000000"/>
          <w:sz w:val="22"/>
          <w:szCs w:val="22"/>
        </w:rPr>
      </w:pPr>
    </w:p>
    <w:p w14:paraId="481281BB" w14:textId="025D81CC" w:rsidR="00C745A6" w:rsidRPr="005E2A61" w:rsidRDefault="000850A4" w:rsidP="005E2A61">
      <w:pPr>
        <w:pStyle w:val="Textbodyindent"/>
        <w:jc w:val="both"/>
        <w:rPr>
          <w:rFonts w:ascii="Open Sans" w:hAnsi="Open Sans"/>
          <w:sz w:val="22"/>
          <w:szCs w:val="22"/>
        </w:rPr>
      </w:pPr>
      <w:r w:rsidRPr="00C80FA3">
        <w:rPr>
          <w:rFonts w:ascii="Open Sans" w:hAnsi="Open Sans"/>
          <w:b/>
          <w:bCs/>
          <w:color w:val="000000"/>
          <w:sz w:val="22"/>
          <w:szCs w:val="22"/>
        </w:rPr>
        <w:t>Signature et cachet de l'Institution</w:t>
      </w:r>
    </w:p>
    <w:sectPr w:rsidR="00C745A6" w:rsidRPr="005E2A61" w:rsidSect="00CE76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23DFB" w14:textId="77777777" w:rsidR="00370DA2" w:rsidRDefault="00370DA2" w:rsidP="00A348D7">
      <w:pPr>
        <w:spacing w:after="0" w:line="240" w:lineRule="auto"/>
      </w:pPr>
      <w:r>
        <w:separator/>
      </w:r>
    </w:p>
  </w:endnote>
  <w:endnote w:type="continuationSeparator" w:id="0">
    <w:p w14:paraId="3B1ED0D1" w14:textId="77777777" w:rsidR="00370DA2" w:rsidRDefault="00370DA2" w:rsidP="00A348D7">
      <w:pPr>
        <w:spacing w:after="0" w:line="240" w:lineRule="auto"/>
      </w:pPr>
      <w:r>
        <w:continuationSeparator/>
      </w:r>
    </w:p>
  </w:endnote>
  <w:endnote w:type="continuationNotice" w:id="1">
    <w:p w14:paraId="6239ACCE" w14:textId="77777777" w:rsidR="00370DA2" w:rsidRDefault="00370D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Noto Sans Symbols">
    <w:panose1 w:val="020B0604020202020204"/>
    <w:charset w:val="00"/>
    <w:family w:val="auto"/>
    <w:pitch w:val="default"/>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0"/>
    <w:family w:val="roman"/>
    <w:pitch w:val="variable"/>
    <w:sig w:usb0="E0000AFF" w:usb1="500078FF" w:usb2="00000021" w:usb3="00000000" w:csb0="000001BF" w:csb1="00000000"/>
  </w:font>
  <w:font w:name="Droid Sans">
    <w:altName w:val="Segoe UI"/>
    <w:panose1 w:val="020B0604020202020204"/>
    <w:charset w:val="00"/>
    <w:family w:val="roman"/>
    <w:pitch w:val="default"/>
  </w:font>
  <w:font w:name="Lohit Hindi">
    <w:altName w:val="Calibri"/>
    <w:panose1 w:val="020B0604020202020204"/>
    <w:charset w:val="00"/>
    <w:family w:val="auto"/>
    <w:pitch w:val="variable"/>
  </w:font>
  <w:font w:name="Open Sans">
    <w:altName w:val="Open Sans"/>
    <w:panose1 w:val="020B0604020202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66048383"/>
      <w:docPartObj>
        <w:docPartGallery w:val="Page Numbers (Bottom of Page)"/>
        <w:docPartUnique/>
      </w:docPartObj>
    </w:sdtPr>
    <w:sdtEndPr>
      <w:rPr>
        <w:rStyle w:val="Numrodepage"/>
      </w:rPr>
    </w:sdtEndPr>
    <w:sdtContent>
      <w:p w14:paraId="253035E5" w14:textId="4C0F744F" w:rsidR="00A348D7" w:rsidRDefault="00A348D7" w:rsidP="00A348D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3F04FC0" w14:textId="77777777" w:rsidR="00A348D7" w:rsidRDefault="00A348D7" w:rsidP="00A348D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65507203"/>
      <w:docPartObj>
        <w:docPartGallery w:val="Page Numbers (Bottom of Page)"/>
        <w:docPartUnique/>
      </w:docPartObj>
    </w:sdtPr>
    <w:sdtEndPr>
      <w:rPr>
        <w:rStyle w:val="Numrodepage"/>
      </w:rPr>
    </w:sdtEndPr>
    <w:sdtContent>
      <w:p w14:paraId="7E6FD764" w14:textId="612E4A2E" w:rsidR="00A348D7" w:rsidRDefault="00A348D7" w:rsidP="00A348D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31541">
          <w:rPr>
            <w:rStyle w:val="Numrodepage"/>
            <w:noProof/>
          </w:rPr>
          <w:t>5</w:t>
        </w:r>
        <w:r>
          <w:rPr>
            <w:rStyle w:val="Numrodepage"/>
          </w:rPr>
          <w:fldChar w:fldCharType="end"/>
        </w:r>
      </w:p>
    </w:sdtContent>
  </w:sdt>
  <w:p w14:paraId="290D4DD6" w14:textId="35A2E538" w:rsidR="00A348D7" w:rsidRDefault="00A348D7" w:rsidP="00A348D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BAC2B" w14:textId="77777777" w:rsidR="00370DA2" w:rsidRDefault="00370DA2" w:rsidP="00A348D7">
      <w:pPr>
        <w:spacing w:after="0" w:line="240" w:lineRule="auto"/>
      </w:pPr>
      <w:r>
        <w:separator/>
      </w:r>
    </w:p>
  </w:footnote>
  <w:footnote w:type="continuationSeparator" w:id="0">
    <w:p w14:paraId="6BF0D4C3" w14:textId="77777777" w:rsidR="00370DA2" w:rsidRDefault="00370DA2" w:rsidP="00A348D7">
      <w:pPr>
        <w:spacing w:after="0" w:line="240" w:lineRule="auto"/>
      </w:pPr>
      <w:r>
        <w:continuationSeparator/>
      </w:r>
    </w:p>
  </w:footnote>
  <w:footnote w:type="continuationNotice" w:id="1">
    <w:p w14:paraId="7696AF4A" w14:textId="77777777" w:rsidR="00370DA2" w:rsidRDefault="00370D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318AE"/>
    <w:multiLevelType w:val="hybridMultilevel"/>
    <w:tmpl w:val="F95E177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DBD2FAA"/>
    <w:multiLevelType w:val="multilevel"/>
    <w:tmpl w:val="B77CB314"/>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3E1736"/>
    <w:multiLevelType w:val="hybridMultilevel"/>
    <w:tmpl w:val="311208A6"/>
    <w:lvl w:ilvl="0" w:tplc="040C000F">
      <w:start w:val="1"/>
      <w:numFmt w:val="decimal"/>
      <w:lvlText w:val="%1."/>
      <w:lvlJc w:val="left"/>
      <w:pPr>
        <w:ind w:left="720" w:hanging="360"/>
      </w:pPr>
      <w:rPr>
        <w:rFonts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 w15:restartNumberingAfterBreak="0">
    <w:nsid w:val="181E6EB5"/>
    <w:multiLevelType w:val="multilevel"/>
    <w:tmpl w:val="5EA69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58660F"/>
    <w:multiLevelType w:val="hybridMultilevel"/>
    <w:tmpl w:val="213C597A"/>
    <w:lvl w:ilvl="0" w:tplc="F8184DDC">
      <w:start w:val="1"/>
      <w:numFmt w:val="bullet"/>
      <w:lvlText w:val=""/>
      <w:lvlJc w:val="left"/>
      <w:pPr>
        <w:tabs>
          <w:tab w:val="num" w:pos="720"/>
        </w:tabs>
        <w:ind w:left="720" w:hanging="360"/>
      </w:pPr>
      <w:rPr>
        <w:rFonts w:ascii="Wingdings 2" w:hAnsi="Wingdings 2" w:hint="default"/>
      </w:rPr>
    </w:lvl>
    <w:lvl w:ilvl="1" w:tplc="71A8B5BA" w:tentative="1">
      <w:start w:val="1"/>
      <w:numFmt w:val="bullet"/>
      <w:lvlText w:val=""/>
      <w:lvlJc w:val="left"/>
      <w:pPr>
        <w:tabs>
          <w:tab w:val="num" w:pos="1440"/>
        </w:tabs>
        <w:ind w:left="1440" w:hanging="360"/>
      </w:pPr>
      <w:rPr>
        <w:rFonts w:ascii="Wingdings 2" w:hAnsi="Wingdings 2" w:hint="default"/>
      </w:rPr>
    </w:lvl>
    <w:lvl w:ilvl="2" w:tplc="527CF7D2" w:tentative="1">
      <w:start w:val="1"/>
      <w:numFmt w:val="bullet"/>
      <w:lvlText w:val=""/>
      <w:lvlJc w:val="left"/>
      <w:pPr>
        <w:tabs>
          <w:tab w:val="num" w:pos="2160"/>
        </w:tabs>
        <w:ind w:left="2160" w:hanging="360"/>
      </w:pPr>
      <w:rPr>
        <w:rFonts w:ascii="Wingdings 2" w:hAnsi="Wingdings 2" w:hint="default"/>
      </w:rPr>
    </w:lvl>
    <w:lvl w:ilvl="3" w:tplc="E1C8354E" w:tentative="1">
      <w:start w:val="1"/>
      <w:numFmt w:val="bullet"/>
      <w:lvlText w:val=""/>
      <w:lvlJc w:val="left"/>
      <w:pPr>
        <w:tabs>
          <w:tab w:val="num" w:pos="2880"/>
        </w:tabs>
        <w:ind w:left="2880" w:hanging="360"/>
      </w:pPr>
      <w:rPr>
        <w:rFonts w:ascii="Wingdings 2" w:hAnsi="Wingdings 2" w:hint="default"/>
      </w:rPr>
    </w:lvl>
    <w:lvl w:ilvl="4" w:tplc="6A3E2FEA" w:tentative="1">
      <w:start w:val="1"/>
      <w:numFmt w:val="bullet"/>
      <w:lvlText w:val=""/>
      <w:lvlJc w:val="left"/>
      <w:pPr>
        <w:tabs>
          <w:tab w:val="num" w:pos="3600"/>
        </w:tabs>
        <w:ind w:left="3600" w:hanging="360"/>
      </w:pPr>
      <w:rPr>
        <w:rFonts w:ascii="Wingdings 2" w:hAnsi="Wingdings 2" w:hint="default"/>
      </w:rPr>
    </w:lvl>
    <w:lvl w:ilvl="5" w:tplc="AF1C59B2" w:tentative="1">
      <w:start w:val="1"/>
      <w:numFmt w:val="bullet"/>
      <w:lvlText w:val=""/>
      <w:lvlJc w:val="left"/>
      <w:pPr>
        <w:tabs>
          <w:tab w:val="num" w:pos="4320"/>
        </w:tabs>
        <w:ind w:left="4320" w:hanging="360"/>
      </w:pPr>
      <w:rPr>
        <w:rFonts w:ascii="Wingdings 2" w:hAnsi="Wingdings 2" w:hint="default"/>
      </w:rPr>
    </w:lvl>
    <w:lvl w:ilvl="6" w:tplc="7D8E1000" w:tentative="1">
      <w:start w:val="1"/>
      <w:numFmt w:val="bullet"/>
      <w:lvlText w:val=""/>
      <w:lvlJc w:val="left"/>
      <w:pPr>
        <w:tabs>
          <w:tab w:val="num" w:pos="5040"/>
        </w:tabs>
        <w:ind w:left="5040" w:hanging="360"/>
      </w:pPr>
      <w:rPr>
        <w:rFonts w:ascii="Wingdings 2" w:hAnsi="Wingdings 2" w:hint="default"/>
      </w:rPr>
    </w:lvl>
    <w:lvl w:ilvl="7" w:tplc="224883BC" w:tentative="1">
      <w:start w:val="1"/>
      <w:numFmt w:val="bullet"/>
      <w:lvlText w:val=""/>
      <w:lvlJc w:val="left"/>
      <w:pPr>
        <w:tabs>
          <w:tab w:val="num" w:pos="5760"/>
        </w:tabs>
        <w:ind w:left="5760" w:hanging="360"/>
      </w:pPr>
      <w:rPr>
        <w:rFonts w:ascii="Wingdings 2" w:hAnsi="Wingdings 2" w:hint="default"/>
      </w:rPr>
    </w:lvl>
    <w:lvl w:ilvl="8" w:tplc="34109B7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8AC1791"/>
    <w:multiLevelType w:val="hybridMultilevel"/>
    <w:tmpl w:val="A3962A7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81966F8"/>
    <w:multiLevelType w:val="hybridMultilevel"/>
    <w:tmpl w:val="C20253D2"/>
    <w:lvl w:ilvl="0" w:tplc="003EC6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7C55A1"/>
    <w:multiLevelType w:val="hybridMultilevel"/>
    <w:tmpl w:val="8ADC83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DE123FD"/>
    <w:multiLevelType w:val="hybridMultilevel"/>
    <w:tmpl w:val="9508C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AD451C"/>
    <w:multiLevelType w:val="multilevel"/>
    <w:tmpl w:val="5EA69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5322D6"/>
    <w:multiLevelType w:val="multilevel"/>
    <w:tmpl w:val="5EA69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2D4811"/>
    <w:multiLevelType w:val="hybridMultilevel"/>
    <w:tmpl w:val="15ACD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651E3"/>
    <w:multiLevelType w:val="hybridMultilevel"/>
    <w:tmpl w:val="587CE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EB28B8"/>
    <w:multiLevelType w:val="hybridMultilevel"/>
    <w:tmpl w:val="9B9882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0881F87"/>
    <w:multiLevelType w:val="hybridMultilevel"/>
    <w:tmpl w:val="38BAC902"/>
    <w:lvl w:ilvl="0" w:tplc="AF503EF8">
      <w:start w:val="101"/>
      <w:numFmt w:val="bullet"/>
      <w:lvlText w:val="-"/>
      <w:lvlJc w:val="left"/>
      <w:pPr>
        <w:ind w:left="720" w:hanging="360"/>
      </w:pPr>
      <w:rPr>
        <w:rFonts w:ascii="Arial" w:eastAsia="Arial" w:hAnsi="Arial" w:cs="Aria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5" w15:restartNumberingAfterBreak="0">
    <w:nsid w:val="71180181"/>
    <w:multiLevelType w:val="hybridMultilevel"/>
    <w:tmpl w:val="BB0681EE"/>
    <w:lvl w:ilvl="0" w:tplc="4CC8284C">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13015EC"/>
    <w:multiLevelType w:val="multilevel"/>
    <w:tmpl w:val="A5FEB31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3"/>
  </w:num>
  <w:num w:numId="3">
    <w:abstractNumId w:val="8"/>
  </w:num>
  <w:num w:numId="4">
    <w:abstractNumId w:val="6"/>
  </w:num>
  <w:num w:numId="5">
    <w:abstractNumId w:val="1"/>
  </w:num>
  <w:num w:numId="6">
    <w:abstractNumId w:val="0"/>
  </w:num>
  <w:num w:numId="7">
    <w:abstractNumId w:val="11"/>
  </w:num>
  <w:num w:numId="8">
    <w:abstractNumId w:val="12"/>
  </w:num>
  <w:num w:numId="9">
    <w:abstractNumId w:val="4"/>
  </w:num>
  <w:num w:numId="10">
    <w:abstractNumId w:val="14"/>
  </w:num>
  <w:num w:numId="11">
    <w:abstractNumId w:val="15"/>
  </w:num>
  <w:num w:numId="12">
    <w:abstractNumId w:val="5"/>
  </w:num>
  <w:num w:numId="13">
    <w:abstractNumId w:val="2"/>
  </w:num>
  <w:num w:numId="14">
    <w:abstractNumId w:val="16"/>
  </w:num>
  <w:num w:numId="15">
    <w:abstractNumId w:val="10"/>
  </w:num>
  <w:num w:numId="16">
    <w:abstractNumId w:val="3"/>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birou MOHAMADOU">
    <w15:presenceInfo w15:providerId="None" w15:userId="Kabirou MOHAMAD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84"/>
    <w:rsid w:val="00003BE9"/>
    <w:rsid w:val="00004899"/>
    <w:rsid w:val="000110A3"/>
    <w:rsid w:val="0001200C"/>
    <w:rsid w:val="000124EB"/>
    <w:rsid w:val="0001608F"/>
    <w:rsid w:val="00031335"/>
    <w:rsid w:val="00032C2D"/>
    <w:rsid w:val="000423A3"/>
    <w:rsid w:val="000462D5"/>
    <w:rsid w:val="00072DA5"/>
    <w:rsid w:val="00073121"/>
    <w:rsid w:val="00080643"/>
    <w:rsid w:val="000834EF"/>
    <w:rsid w:val="000850A4"/>
    <w:rsid w:val="0009277F"/>
    <w:rsid w:val="00093BB1"/>
    <w:rsid w:val="00097A8F"/>
    <w:rsid w:val="000A35C0"/>
    <w:rsid w:val="000B6EA2"/>
    <w:rsid w:val="000C01A3"/>
    <w:rsid w:val="000C2FFF"/>
    <w:rsid w:val="000D0881"/>
    <w:rsid w:val="000D5BA0"/>
    <w:rsid w:val="000D7AB5"/>
    <w:rsid w:val="000E30FC"/>
    <w:rsid w:val="000F18C0"/>
    <w:rsid w:val="000F1EC6"/>
    <w:rsid w:val="000F7E8C"/>
    <w:rsid w:val="001133C4"/>
    <w:rsid w:val="001155CD"/>
    <w:rsid w:val="001173F6"/>
    <w:rsid w:val="00117D83"/>
    <w:rsid w:val="001207AF"/>
    <w:rsid w:val="00127FF5"/>
    <w:rsid w:val="00131C7B"/>
    <w:rsid w:val="0014040F"/>
    <w:rsid w:val="00143676"/>
    <w:rsid w:val="00146805"/>
    <w:rsid w:val="00146D94"/>
    <w:rsid w:val="0014794C"/>
    <w:rsid w:val="0015583E"/>
    <w:rsid w:val="0015697A"/>
    <w:rsid w:val="00156FE4"/>
    <w:rsid w:val="00161CA5"/>
    <w:rsid w:val="0016446A"/>
    <w:rsid w:val="00165126"/>
    <w:rsid w:val="0017757F"/>
    <w:rsid w:val="001835F7"/>
    <w:rsid w:val="00191810"/>
    <w:rsid w:val="001A6E08"/>
    <w:rsid w:val="001B784A"/>
    <w:rsid w:val="001C600A"/>
    <w:rsid w:val="001C6B5E"/>
    <w:rsid w:val="001D6451"/>
    <w:rsid w:val="001D674C"/>
    <w:rsid w:val="001E4C86"/>
    <w:rsid w:val="001F2D61"/>
    <w:rsid w:val="001F4B79"/>
    <w:rsid w:val="002025B0"/>
    <w:rsid w:val="002051BB"/>
    <w:rsid w:val="00210176"/>
    <w:rsid w:val="00212224"/>
    <w:rsid w:val="00212462"/>
    <w:rsid w:val="00216A9C"/>
    <w:rsid w:val="00226F60"/>
    <w:rsid w:val="00227A8C"/>
    <w:rsid w:val="00230814"/>
    <w:rsid w:val="0023216A"/>
    <w:rsid w:val="0023756D"/>
    <w:rsid w:val="002376A3"/>
    <w:rsid w:val="00242DCD"/>
    <w:rsid w:val="00243D2E"/>
    <w:rsid w:val="00244895"/>
    <w:rsid w:val="00247B8F"/>
    <w:rsid w:val="00247C29"/>
    <w:rsid w:val="00252278"/>
    <w:rsid w:val="00266CEE"/>
    <w:rsid w:val="002715C0"/>
    <w:rsid w:val="00282D62"/>
    <w:rsid w:val="0029293B"/>
    <w:rsid w:val="00294D4E"/>
    <w:rsid w:val="002A08B5"/>
    <w:rsid w:val="002A0F23"/>
    <w:rsid w:val="002D2313"/>
    <w:rsid w:val="002D3A31"/>
    <w:rsid w:val="002E20D5"/>
    <w:rsid w:val="002F142C"/>
    <w:rsid w:val="002F3035"/>
    <w:rsid w:val="002F50E3"/>
    <w:rsid w:val="002F5473"/>
    <w:rsid w:val="003066C6"/>
    <w:rsid w:val="00313C2E"/>
    <w:rsid w:val="003236A4"/>
    <w:rsid w:val="00336608"/>
    <w:rsid w:val="00340F04"/>
    <w:rsid w:val="0034615D"/>
    <w:rsid w:val="0035613C"/>
    <w:rsid w:val="00356BA4"/>
    <w:rsid w:val="00356E8C"/>
    <w:rsid w:val="003616C9"/>
    <w:rsid w:val="003631B6"/>
    <w:rsid w:val="00370DA2"/>
    <w:rsid w:val="003764C2"/>
    <w:rsid w:val="00377E75"/>
    <w:rsid w:val="00384AAF"/>
    <w:rsid w:val="0039041F"/>
    <w:rsid w:val="0039165B"/>
    <w:rsid w:val="00394973"/>
    <w:rsid w:val="00397D89"/>
    <w:rsid w:val="003A1F0C"/>
    <w:rsid w:val="003A7088"/>
    <w:rsid w:val="003B0745"/>
    <w:rsid w:val="003B1B1B"/>
    <w:rsid w:val="003C0A5D"/>
    <w:rsid w:val="003D6288"/>
    <w:rsid w:val="003D637F"/>
    <w:rsid w:val="003E5DC6"/>
    <w:rsid w:val="003E6FA9"/>
    <w:rsid w:val="003F1452"/>
    <w:rsid w:val="003F705E"/>
    <w:rsid w:val="003F7486"/>
    <w:rsid w:val="003F7CB6"/>
    <w:rsid w:val="00400215"/>
    <w:rsid w:val="00401CF0"/>
    <w:rsid w:val="00403B49"/>
    <w:rsid w:val="00406CCC"/>
    <w:rsid w:val="00413323"/>
    <w:rsid w:val="00424748"/>
    <w:rsid w:val="00426902"/>
    <w:rsid w:val="0042795C"/>
    <w:rsid w:val="00433D9C"/>
    <w:rsid w:val="00440D1A"/>
    <w:rsid w:val="0044740C"/>
    <w:rsid w:val="00461775"/>
    <w:rsid w:val="0047010D"/>
    <w:rsid w:val="0047072C"/>
    <w:rsid w:val="00481E85"/>
    <w:rsid w:val="00487784"/>
    <w:rsid w:val="004A5B72"/>
    <w:rsid w:val="004A5DFA"/>
    <w:rsid w:val="004A7E78"/>
    <w:rsid w:val="004B16A9"/>
    <w:rsid w:val="004B2420"/>
    <w:rsid w:val="004D5CE5"/>
    <w:rsid w:val="004D5FD7"/>
    <w:rsid w:val="004E404D"/>
    <w:rsid w:val="004F4022"/>
    <w:rsid w:val="004F7B97"/>
    <w:rsid w:val="005003D8"/>
    <w:rsid w:val="00500DC2"/>
    <w:rsid w:val="00505278"/>
    <w:rsid w:val="00510184"/>
    <w:rsid w:val="00511A66"/>
    <w:rsid w:val="00531F03"/>
    <w:rsid w:val="00532A2E"/>
    <w:rsid w:val="005420F3"/>
    <w:rsid w:val="0056101C"/>
    <w:rsid w:val="0057420B"/>
    <w:rsid w:val="0057772D"/>
    <w:rsid w:val="00586C54"/>
    <w:rsid w:val="00592185"/>
    <w:rsid w:val="005967A9"/>
    <w:rsid w:val="005A1E9A"/>
    <w:rsid w:val="005A3D60"/>
    <w:rsid w:val="005A6776"/>
    <w:rsid w:val="005B088C"/>
    <w:rsid w:val="005B0D25"/>
    <w:rsid w:val="005C6B16"/>
    <w:rsid w:val="005D06A2"/>
    <w:rsid w:val="005D308D"/>
    <w:rsid w:val="005D43F8"/>
    <w:rsid w:val="005D5E42"/>
    <w:rsid w:val="005E14ED"/>
    <w:rsid w:val="005E2A61"/>
    <w:rsid w:val="005E3344"/>
    <w:rsid w:val="005E5C76"/>
    <w:rsid w:val="005E7635"/>
    <w:rsid w:val="005F3D0A"/>
    <w:rsid w:val="005F5049"/>
    <w:rsid w:val="006049C7"/>
    <w:rsid w:val="00607F2D"/>
    <w:rsid w:val="00614077"/>
    <w:rsid w:val="00627878"/>
    <w:rsid w:val="006316A0"/>
    <w:rsid w:val="00635E81"/>
    <w:rsid w:val="00644AFC"/>
    <w:rsid w:val="00645E48"/>
    <w:rsid w:val="00652E5D"/>
    <w:rsid w:val="00653109"/>
    <w:rsid w:val="00660946"/>
    <w:rsid w:val="00663A7D"/>
    <w:rsid w:val="006662F4"/>
    <w:rsid w:val="00681258"/>
    <w:rsid w:val="00681F24"/>
    <w:rsid w:val="006824D0"/>
    <w:rsid w:val="00687D00"/>
    <w:rsid w:val="006A05C1"/>
    <w:rsid w:val="006A1CC9"/>
    <w:rsid w:val="006D441B"/>
    <w:rsid w:val="006D4558"/>
    <w:rsid w:val="006D7810"/>
    <w:rsid w:val="006D79F7"/>
    <w:rsid w:val="006D7A97"/>
    <w:rsid w:val="006E0403"/>
    <w:rsid w:val="006E0EA5"/>
    <w:rsid w:val="006E63C2"/>
    <w:rsid w:val="006E7EED"/>
    <w:rsid w:val="006F6E1F"/>
    <w:rsid w:val="00706F4E"/>
    <w:rsid w:val="007111B2"/>
    <w:rsid w:val="00714D95"/>
    <w:rsid w:val="0072362E"/>
    <w:rsid w:val="00725D85"/>
    <w:rsid w:val="0073190A"/>
    <w:rsid w:val="00731BC5"/>
    <w:rsid w:val="00742515"/>
    <w:rsid w:val="00742893"/>
    <w:rsid w:val="00747EAB"/>
    <w:rsid w:val="00752D82"/>
    <w:rsid w:val="007659D7"/>
    <w:rsid w:val="00774FBF"/>
    <w:rsid w:val="00780488"/>
    <w:rsid w:val="00786F2E"/>
    <w:rsid w:val="00790109"/>
    <w:rsid w:val="007A4E38"/>
    <w:rsid w:val="007A643A"/>
    <w:rsid w:val="007B32BC"/>
    <w:rsid w:val="007B62B3"/>
    <w:rsid w:val="007B6A47"/>
    <w:rsid w:val="007C06D0"/>
    <w:rsid w:val="007C66C1"/>
    <w:rsid w:val="007D0D71"/>
    <w:rsid w:val="007D23BA"/>
    <w:rsid w:val="007E059B"/>
    <w:rsid w:val="007E3A57"/>
    <w:rsid w:val="007F6C45"/>
    <w:rsid w:val="007F7508"/>
    <w:rsid w:val="00813CF4"/>
    <w:rsid w:val="00814148"/>
    <w:rsid w:val="00831541"/>
    <w:rsid w:val="00832EF1"/>
    <w:rsid w:val="00833B60"/>
    <w:rsid w:val="00843A4D"/>
    <w:rsid w:val="0085310F"/>
    <w:rsid w:val="008606E2"/>
    <w:rsid w:val="00862B92"/>
    <w:rsid w:val="008755C0"/>
    <w:rsid w:val="008778D8"/>
    <w:rsid w:val="008A1A42"/>
    <w:rsid w:val="008A68A2"/>
    <w:rsid w:val="008B12E2"/>
    <w:rsid w:val="008B353F"/>
    <w:rsid w:val="008C0DCE"/>
    <w:rsid w:val="008C6171"/>
    <w:rsid w:val="008C6F39"/>
    <w:rsid w:val="008D3A5C"/>
    <w:rsid w:val="008D6779"/>
    <w:rsid w:val="008F388A"/>
    <w:rsid w:val="008F7559"/>
    <w:rsid w:val="008F7D30"/>
    <w:rsid w:val="00903087"/>
    <w:rsid w:val="00910980"/>
    <w:rsid w:val="00911608"/>
    <w:rsid w:val="00924F3D"/>
    <w:rsid w:val="00925E97"/>
    <w:rsid w:val="00934B09"/>
    <w:rsid w:val="0093619E"/>
    <w:rsid w:val="00943D0F"/>
    <w:rsid w:val="00944ED4"/>
    <w:rsid w:val="00952C13"/>
    <w:rsid w:val="009542C2"/>
    <w:rsid w:val="0095589B"/>
    <w:rsid w:val="00971469"/>
    <w:rsid w:val="00976134"/>
    <w:rsid w:val="00993FB1"/>
    <w:rsid w:val="00994CF3"/>
    <w:rsid w:val="009970F6"/>
    <w:rsid w:val="009A1F89"/>
    <w:rsid w:val="009A6BE5"/>
    <w:rsid w:val="009B126C"/>
    <w:rsid w:val="009C5649"/>
    <w:rsid w:val="009C6726"/>
    <w:rsid w:val="009D1B00"/>
    <w:rsid w:val="009D4C42"/>
    <w:rsid w:val="009D6E11"/>
    <w:rsid w:val="009E4809"/>
    <w:rsid w:val="009E4ECC"/>
    <w:rsid w:val="009F225B"/>
    <w:rsid w:val="009F58B1"/>
    <w:rsid w:val="00A1073D"/>
    <w:rsid w:val="00A20C24"/>
    <w:rsid w:val="00A278CB"/>
    <w:rsid w:val="00A348D7"/>
    <w:rsid w:val="00A40D99"/>
    <w:rsid w:val="00A50259"/>
    <w:rsid w:val="00A5798D"/>
    <w:rsid w:val="00A607AA"/>
    <w:rsid w:val="00A60D9A"/>
    <w:rsid w:val="00A72813"/>
    <w:rsid w:val="00A73B4A"/>
    <w:rsid w:val="00A82A0A"/>
    <w:rsid w:val="00A83A5D"/>
    <w:rsid w:val="00A86B6D"/>
    <w:rsid w:val="00A930F6"/>
    <w:rsid w:val="00A95DC9"/>
    <w:rsid w:val="00AA6D66"/>
    <w:rsid w:val="00AB3655"/>
    <w:rsid w:val="00AB3B36"/>
    <w:rsid w:val="00AC0D18"/>
    <w:rsid w:val="00AC5324"/>
    <w:rsid w:val="00AE09CF"/>
    <w:rsid w:val="00B12BB7"/>
    <w:rsid w:val="00B14E07"/>
    <w:rsid w:val="00B21050"/>
    <w:rsid w:val="00B21D6E"/>
    <w:rsid w:val="00B2356A"/>
    <w:rsid w:val="00B304EE"/>
    <w:rsid w:val="00B36CE7"/>
    <w:rsid w:val="00B40619"/>
    <w:rsid w:val="00B450E1"/>
    <w:rsid w:val="00B4752A"/>
    <w:rsid w:val="00B514E1"/>
    <w:rsid w:val="00B537E8"/>
    <w:rsid w:val="00B54D62"/>
    <w:rsid w:val="00B5624C"/>
    <w:rsid w:val="00B5651C"/>
    <w:rsid w:val="00B56EB4"/>
    <w:rsid w:val="00B60CC6"/>
    <w:rsid w:val="00B62F18"/>
    <w:rsid w:val="00B72063"/>
    <w:rsid w:val="00B758C6"/>
    <w:rsid w:val="00B85235"/>
    <w:rsid w:val="00B95532"/>
    <w:rsid w:val="00B955DA"/>
    <w:rsid w:val="00B975C2"/>
    <w:rsid w:val="00BA0939"/>
    <w:rsid w:val="00BA1029"/>
    <w:rsid w:val="00BA3BEC"/>
    <w:rsid w:val="00BA540C"/>
    <w:rsid w:val="00BA6BA0"/>
    <w:rsid w:val="00BB2852"/>
    <w:rsid w:val="00BB6064"/>
    <w:rsid w:val="00BB7D89"/>
    <w:rsid w:val="00BD3AE4"/>
    <w:rsid w:val="00BF444C"/>
    <w:rsid w:val="00BF6CCF"/>
    <w:rsid w:val="00C00A8B"/>
    <w:rsid w:val="00C012CE"/>
    <w:rsid w:val="00C01485"/>
    <w:rsid w:val="00C01FAF"/>
    <w:rsid w:val="00C13388"/>
    <w:rsid w:val="00C148DE"/>
    <w:rsid w:val="00C17251"/>
    <w:rsid w:val="00C20C03"/>
    <w:rsid w:val="00C25176"/>
    <w:rsid w:val="00C31FB6"/>
    <w:rsid w:val="00C32BE2"/>
    <w:rsid w:val="00C50976"/>
    <w:rsid w:val="00C54B84"/>
    <w:rsid w:val="00C568CF"/>
    <w:rsid w:val="00C56AD4"/>
    <w:rsid w:val="00C613B6"/>
    <w:rsid w:val="00C641FE"/>
    <w:rsid w:val="00C73506"/>
    <w:rsid w:val="00C745A6"/>
    <w:rsid w:val="00C867CD"/>
    <w:rsid w:val="00C869EB"/>
    <w:rsid w:val="00C91001"/>
    <w:rsid w:val="00C95367"/>
    <w:rsid w:val="00CA1BA4"/>
    <w:rsid w:val="00CA4766"/>
    <w:rsid w:val="00CB03D3"/>
    <w:rsid w:val="00CB5F1C"/>
    <w:rsid w:val="00CB6178"/>
    <w:rsid w:val="00CB668E"/>
    <w:rsid w:val="00CC04B7"/>
    <w:rsid w:val="00CC0D72"/>
    <w:rsid w:val="00CC207D"/>
    <w:rsid w:val="00CC2AFF"/>
    <w:rsid w:val="00CC3360"/>
    <w:rsid w:val="00CD222F"/>
    <w:rsid w:val="00CD5244"/>
    <w:rsid w:val="00CE0C57"/>
    <w:rsid w:val="00CE7612"/>
    <w:rsid w:val="00CF36F8"/>
    <w:rsid w:val="00CF4E37"/>
    <w:rsid w:val="00D0144D"/>
    <w:rsid w:val="00D02E1D"/>
    <w:rsid w:val="00D078AB"/>
    <w:rsid w:val="00D11D18"/>
    <w:rsid w:val="00D129E4"/>
    <w:rsid w:val="00D17F57"/>
    <w:rsid w:val="00D23387"/>
    <w:rsid w:val="00D256BA"/>
    <w:rsid w:val="00D25B98"/>
    <w:rsid w:val="00D376AE"/>
    <w:rsid w:val="00D448F0"/>
    <w:rsid w:val="00D46C85"/>
    <w:rsid w:val="00D53325"/>
    <w:rsid w:val="00D62342"/>
    <w:rsid w:val="00D62FC0"/>
    <w:rsid w:val="00D639C2"/>
    <w:rsid w:val="00D674CD"/>
    <w:rsid w:val="00D71A80"/>
    <w:rsid w:val="00D85B7F"/>
    <w:rsid w:val="00D87B02"/>
    <w:rsid w:val="00D91211"/>
    <w:rsid w:val="00D92248"/>
    <w:rsid w:val="00D92EB5"/>
    <w:rsid w:val="00DA170E"/>
    <w:rsid w:val="00DA1E3A"/>
    <w:rsid w:val="00DA5D71"/>
    <w:rsid w:val="00DB6E2D"/>
    <w:rsid w:val="00DB6F64"/>
    <w:rsid w:val="00DC07D4"/>
    <w:rsid w:val="00DC3EDF"/>
    <w:rsid w:val="00DD29BA"/>
    <w:rsid w:val="00DD4012"/>
    <w:rsid w:val="00DE1124"/>
    <w:rsid w:val="00DE1B2C"/>
    <w:rsid w:val="00DF3E0B"/>
    <w:rsid w:val="00E00EEC"/>
    <w:rsid w:val="00E03E25"/>
    <w:rsid w:val="00E03EA6"/>
    <w:rsid w:val="00E142E9"/>
    <w:rsid w:val="00E23287"/>
    <w:rsid w:val="00E243BD"/>
    <w:rsid w:val="00E30233"/>
    <w:rsid w:val="00E315B6"/>
    <w:rsid w:val="00E32CE4"/>
    <w:rsid w:val="00E3446E"/>
    <w:rsid w:val="00E417F4"/>
    <w:rsid w:val="00E445A4"/>
    <w:rsid w:val="00E44EF2"/>
    <w:rsid w:val="00E5204B"/>
    <w:rsid w:val="00E73C51"/>
    <w:rsid w:val="00E85331"/>
    <w:rsid w:val="00E9094A"/>
    <w:rsid w:val="00EA0B27"/>
    <w:rsid w:val="00EA10F4"/>
    <w:rsid w:val="00EA7278"/>
    <w:rsid w:val="00EB016F"/>
    <w:rsid w:val="00EB40AE"/>
    <w:rsid w:val="00EB51C0"/>
    <w:rsid w:val="00EB5E6D"/>
    <w:rsid w:val="00ED2752"/>
    <w:rsid w:val="00ED4D9A"/>
    <w:rsid w:val="00ED5785"/>
    <w:rsid w:val="00EE1198"/>
    <w:rsid w:val="00EE1311"/>
    <w:rsid w:val="00EE4E2B"/>
    <w:rsid w:val="00EF15DA"/>
    <w:rsid w:val="00F06090"/>
    <w:rsid w:val="00F27DAA"/>
    <w:rsid w:val="00F30D59"/>
    <w:rsid w:val="00F327C6"/>
    <w:rsid w:val="00F44015"/>
    <w:rsid w:val="00F47CA5"/>
    <w:rsid w:val="00F5001B"/>
    <w:rsid w:val="00F51572"/>
    <w:rsid w:val="00F527F7"/>
    <w:rsid w:val="00F552FA"/>
    <w:rsid w:val="00F600AC"/>
    <w:rsid w:val="00F626B1"/>
    <w:rsid w:val="00F62AB7"/>
    <w:rsid w:val="00F62D5F"/>
    <w:rsid w:val="00F64D9E"/>
    <w:rsid w:val="00F658DF"/>
    <w:rsid w:val="00F75F6D"/>
    <w:rsid w:val="00F768A0"/>
    <w:rsid w:val="00F81128"/>
    <w:rsid w:val="00F81834"/>
    <w:rsid w:val="00FA2619"/>
    <w:rsid w:val="00FA5367"/>
    <w:rsid w:val="00FA6C5C"/>
    <w:rsid w:val="00FB1B38"/>
    <w:rsid w:val="00FC005A"/>
    <w:rsid w:val="00FC314B"/>
    <w:rsid w:val="00FD3678"/>
    <w:rsid w:val="00FD6AD6"/>
    <w:rsid w:val="00FE2D7C"/>
    <w:rsid w:val="00FE6B6D"/>
    <w:rsid w:val="00FF0344"/>
    <w:rsid w:val="00FF2236"/>
    <w:rsid w:val="00FF377E"/>
    <w:rsid w:val="00FF6EB1"/>
    <w:rsid w:val="024AD1E3"/>
    <w:rsid w:val="05A82787"/>
    <w:rsid w:val="098DA508"/>
    <w:rsid w:val="0F0F17D8"/>
    <w:rsid w:val="14E264E2"/>
    <w:rsid w:val="17903532"/>
    <w:rsid w:val="1DC457B6"/>
    <w:rsid w:val="3515909F"/>
    <w:rsid w:val="37466DA1"/>
    <w:rsid w:val="44DCD868"/>
    <w:rsid w:val="4A78D793"/>
    <w:rsid w:val="6662E37C"/>
    <w:rsid w:val="67165E42"/>
    <w:rsid w:val="68B29114"/>
    <w:rsid w:val="69016642"/>
    <w:rsid w:val="6BAC7ED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C4FF4"/>
  <w15:docId w15:val="{8AC24F01-1090-4516-85F7-D4ED02E5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6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35C0"/>
    <w:pPr>
      <w:ind w:left="720"/>
      <w:contextualSpacing/>
    </w:pPr>
  </w:style>
  <w:style w:type="table" w:styleId="Grilledutableau">
    <w:name w:val="Table Grid"/>
    <w:basedOn w:val="TableauNormal"/>
    <w:uiPriority w:val="59"/>
    <w:rsid w:val="00EE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D4C4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D4C42"/>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A50259"/>
    <w:rPr>
      <w:sz w:val="16"/>
      <w:szCs w:val="16"/>
    </w:rPr>
  </w:style>
  <w:style w:type="paragraph" w:styleId="Commentaire">
    <w:name w:val="annotation text"/>
    <w:basedOn w:val="Normal"/>
    <w:link w:val="CommentaireCar"/>
    <w:uiPriority w:val="99"/>
    <w:semiHidden/>
    <w:unhideWhenUsed/>
    <w:rsid w:val="00A50259"/>
    <w:pPr>
      <w:spacing w:line="240" w:lineRule="auto"/>
    </w:pPr>
    <w:rPr>
      <w:sz w:val="20"/>
      <w:szCs w:val="20"/>
    </w:rPr>
  </w:style>
  <w:style w:type="character" w:customStyle="1" w:styleId="CommentaireCar">
    <w:name w:val="Commentaire Car"/>
    <w:basedOn w:val="Policepardfaut"/>
    <w:link w:val="Commentaire"/>
    <w:uiPriority w:val="99"/>
    <w:semiHidden/>
    <w:rsid w:val="00A50259"/>
    <w:rPr>
      <w:sz w:val="20"/>
      <w:szCs w:val="20"/>
    </w:rPr>
  </w:style>
  <w:style w:type="paragraph" w:styleId="Objetducommentaire">
    <w:name w:val="annotation subject"/>
    <w:basedOn w:val="Commentaire"/>
    <w:next w:val="Commentaire"/>
    <w:link w:val="ObjetducommentaireCar"/>
    <w:uiPriority w:val="99"/>
    <w:semiHidden/>
    <w:unhideWhenUsed/>
    <w:rsid w:val="00A50259"/>
    <w:rPr>
      <w:b/>
      <w:bCs/>
    </w:rPr>
  </w:style>
  <w:style w:type="character" w:customStyle="1" w:styleId="ObjetducommentaireCar">
    <w:name w:val="Objet du commentaire Car"/>
    <w:basedOn w:val="CommentaireCar"/>
    <w:link w:val="Objetducommentaire"/>
    <w:uiPriority w:val="99"/>
    <w:semiHidden/>
    <w:rsid w:val="00A50259"/>
    <w:rPr>
      <w:b/>
      <w:bCs/>
      <w:sz w:val="20"/>
      <w:szCs w:val="20"/>
    </w:rPr>
  </w:style>
  <w:style w:type="paragraph" w:styleId="Rvision">
    <w:name w:val="Revision"/>
    <w:hidden/>
    <w:uiPriority w:val="99"/>
    <w:semiHidden/>
    <w:rsid w:val="00C91001"/>
    <w:pPr>
      <w:spacing w:after="0" w:line="240" w:lineRule="auto"/>
    </w:pPr>
  </w:style>
  <w:style w:type="paragraph" w:styleId="NormalWeb">
    <w:name w:val="Normal (Web)"/>
    <w:basedOn w:val="Normal"/>
    <w:uiPriority w:val="99"/>
    <w:unhideWhenUsed/>
    <w:qFormat/>
    <w:rsid w:val="005F3D0A"/>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3446E"/>
    <w:rPr>
      <w:color w:val="0000FF" w:themeColor="hyperlink"/>
      <w:u w:val="single"/>
    </w:rPr>
  </w:style>
  <w:style w:type="character" w:customStyle="1" w:styleId="Mentionnonrsolue1">
    <w:name w:val="Mention non résolue1"/>
    <w:basedOn w:val="Policepardfaut"/>
    <w:uiPriority w:val="99"/>
    <w:semiHidden/>
    <w:unhideWhenUsed/>
    <w:rsid w:val="00E3446E"/>
    <w:rPr>
      <w:color w:val="808080"/>
      <w:shd w:val="clear" w:color="auto" w:fill="E6E6E6"/>
    </w:rPr>
  </w:style>
  <w:style w:type="paragraph" w:styleId="Pieddepage">
    <w:name w:val="footer"/>
    <w:basedOn w:val="Normal"/>
    <w:link w:val="PieddepageCar"/>
    <w:uiPriority w:val="99"/>
    <w:unhideWhenUsed/>
    <w:rsid w:val="00A348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8D7"/>
  </w:style>
  <w:style w:type="character" w:styleId="Numrodepage">
    <w:name w:val="page number"/>
    <w:basedOn w:val="Policepardfaut"/>
    <w:uiPriority w:val="99"/>
    <w:semiHidden/>
    <w:unhideWhenUsed/>
    <w:rsid w:val="00A348D7"/>
  </w:style>
  <w:style w:type="character" w:styleId="Mentionnonrsolue">
    <w:name w:val="Unresolved Mention"/>
    <w:basedOn w:val="Policepardfaut"/>
    <w:uiPriority w:val="99"/>
    <w:semiHidden/>
    <w:unhideWhenUsed/>
    <w:rsid w:val="002A08B5"/>
    <w:rPr>
      <w:color w:val="605E5C"/>
      <w:shd w:val="clear" w:color="auto" w:fill="E1DFDD"/>
    </w:rPr>
  </w:style>
  <w:style w:type="paragraph" w:styleId="En-tte">
    <w:name w:val="header"/>
    <w:basedOn w:val="Normal"/>
    <w:link w:val="En-tteCar"/>
    <w:uiPriority w:val="99"/>
    <w:unhideWhenUsed/>
    <w:rsid w:val="00DB6F64"/>
    <w:pPr>
      <w:tabs>
        <w:tab w:val="center" w:pos="4536"/>
        <w:tab w:val="right" w:pos="9072"/>
      </w:tabs>
      <w:spacing w:after="0" w:line="240" w:lineRule="auto"/>
    </w:pPr>
  </w:style>
  <w:style w:type="character" w:customStyle="1" w:styleId="En-tteCar">
    <w:name w:val="En-tête Car"/>
    <w:basedOn w:val="Policepardfaut"/>
    <w:link w:val="En-tte"/>
    <w:uiPriority w:val="99"/>
    <w:rsid w:val="00DB6F64"/>
  </w:style>
  <w:style w:type="paragraph" w:customStyle="1" w:styleId="Standard">
    <w:name w:val="Standard"/>
    <w:qFormat/>
    <w:rsid w:val="000850A4"/>
    <w:pPr>
      <w:widowControl w:val="0"/>
      <w:suppressAutoHyphens/>
      <w:spacing w:after="0" w:line="240" w:lineRule="auto"/>
      <w:textAlignment w:val="baseline"/>
    </w:pPr>
    <w:rPr>
      <w:rFonts w:ascii="Liberation Serif" w:eastAsia="Droid Sans" w:hAnsi="Liberation Serif" w:cs="Lohit Hindi"/>
      <w:sz w:val="24"/>
      <w:szCs w:val="24"/>
      <w:lang w:eastAsia="zh-CN" w:bidi="hi-IN"/>
    </w:rPr>
  </w:style>
  <w:style w:type="paragraph" w:customStyle="1" w:styleId="Contenudetableau">
    <w:name w:val="Contenu de tableau"/>
    <w:basedOn w:val="Standard"/>
    <w:qFormat/>
    <w:rsid w:val="000850A4"/>
    <w:pPr>
      <w:suppressLineNumbers/>
    </w:pPr>
  </w:style>
  <w:style w:type="paragraph" w:customStyle="1" w:styleId="Textbodyindent">
    <w:name w:val="Text body indent"/>
    <w:basedOn w:val="Standard"/>
    <w:qFormat/>
    <w:rsid w:val="000850A4"/>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1815">
      <w:bodyDiv w:val="1"/>
      <w:marLeft w:val="0"/>
      <w:marRight w:val="0"/>
      <w:marTop w:val="0"/>
      <w:marBottom w:val="0"/>
      <w:divBdr>
        <w:top w:val="none" w:sz="0" w:space="0" w:color="auto"/>
        <w:left w:val="none" w:sz="0" w:space="0" w:color="auto"/>
        <w:bottom w:val="none" w:sz="0" w:space="0" w:color="auto"/>
        <w:right w:val="none" w:sz="0" w:space="0" w:color="auto"/>
      </w:divBdr>
    </w:div>
    <w:div w:id="507722206">
      <w:bodyDiv w:val="1"/>
      <w:marLeft w:val="0"/>
      <w:marRight w:val="0"/>
      <w:marTop w:val="0"/>
      <w:marBottom w:val="0"/>
      <w:divBdr>
        <w:top w:val="none" w:sz="0" w:space="0" w:color="auto"/>
        <w:left w:val="none" w:sz="0" w:space="0" w:color="auto"/>
        <w:bottom w:val="none" w:sz="0" w:space="0" w:color="auto"/>
        <w:right w:val="none" w:sz="0" w:space="0" w:color="auto"/>
      </w:divBdr>
    </w:div>
    <w:div w:id="917516932">
      <w:bodyDiv w:val="1"/>
      <w:marLeft w:val="0"/>
      <w:marRight w:val="0"/>
      <w:marTop w:val="0"/>
      <w:marBottom w:val="0"/>
      <w:divBdr>
        <w:top w:val="none" w:sz="0" w:space="0" w:color="auto"/>
        <w:left w:val="none" w:sz="0" w:space="0" w:color="auto"/>
        <w:bottom w:val="none" w:sz="0" w:space="0" w:color="auto"/>
        <w:right w:val="none" w:sz="0" w:space="0" w:color="auto"/>
      </w:divBdr>
    </w:div>
    <w:div w:id="2034837313">
      <w:bodyDiv w:val="1"/>
      <w:marLeft w:val="0"/>
      <w:marRight w:val="0"/>
      <w:marTop w:val="0"/>
      <w:marBottom w:val="0"/>
      <w:divBdr>
        <w:top w:val="none" w:sz="0" w:space="0" w:color="auto"/>
        <w:left w:val="none" w:sz="0" w:space="0" w:color="auto"/>
        <w:bottom w:val="none" w:sz="0" w:space="0" w:color="auto"/>
        <w:right w:val="none" w:sz="0" w:space="0" w:color="auto"/>
      </w:divBdr>
    </w:div>
    <w:div w:id="20984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B1833110475141B49677118A01A162" ma:contentTypeVersion="15" ma:contentTypeDescription="Crée un document." ma:contentTypeScope="" ma:versionID="736651e5381e2f440b75f5e31b0aa510">
  <xsd:schema xmlns:xsd="http://www.w3.org/2001/XMLSchema" xmlns:xs="http://www.w3.org/2001/XMLSchema" xmlns:p="http://schemas.microsoft.com/office/2006/metadata/properties" xmlns:ns2="a4d5794c-627d-44bd-8ee5-0d6758c61622" xmlns:ns3="e3c94543-904b-4cfb-a34f-6f8386c685b3" xmlns:ns4="783e3d66-e954-434c-83fb-ff62ae702422" targetNamespace="http://schemas.microsoft.com/office/2006/metadata/properties" ma:root="true" ma:fieldsID="3a12cdf1131e388d98d3d37d9f946132" ns2:_="" ns3:_="" ns4:_="">
    <xsd:import namespace="a4d5794c-627d-44bd-8ee5-0d6758c61622"/>
    <xsd:import namespace="e3c94543-904b-4cfb-a34f-6f8386c685b3"/>
    <xsd:import namespace="783e3d66-e954-434c-83fb-ff62ae702422"/>
    <xsd:element name="properties">
      <xsd:complexType>
        <xsd:sequence>
          <xsd:element name="documentManagement">
            <xsd:complexType>
              <xsd:all>
                <xsd:element ref="ns2:f4725d90acef4b0580b7c7c7a07915f7" minOccurs="0"/>
                <xsd:element ref="ns3:TaxCatchAll"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5794c-627d-44bd-8ee5-0d6758c61622" elementFormDefault="qualified">
    <xsd:import namespace="http://schemas.microsoft.com/office/2006/documentManagement/types"/>
    <xsd:import namespace="http://schemas.microsoft.com/office/infopath/2007/PartnerControls"/>
    <xsd:element name="f4725d90acef4b0580b7c7c7a07915f7" ma:index="9" nillable="true" ma:taxonomy="true" ma:internalName="f4725d90acef4b0580b7c7c7a07915f7" ma:taxonomyFieldName="Classification" ma:displayName="Classification" ma:fieldId="{f4725d90-acef-4b05-80b7-c7c7a07915f7}"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3f408f-28f4-478d-b13f-43b43ddf702e}"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3e3d66-e954-434c-83fb-ff62ae70242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4725d90acef4b0580b7c7c7a07915f7 xmlns="a4d5794c-627d-44bd-8ee5-0d6758c61622">
      <Terms xmlns="http://schemas.microsoft.com/office/infopath/2007/PartnerControls"/>
    </f4725d90acef4b0580b7c7c7a07915f7>
    <TaxCatchAll xmlns="e3c94543-904b-4cfb-a34f-6f8386c685b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FD646-3FD3-45AD-9BAE-245E895A9069}">
  <ds:schemaRefs>
    <ds:schemaRef ds:uri="http://schemas.openxmlformats.org/officeDocument/2006/bibliography"/>
  </ds:schemaRefs>
</ds:datastoreItem>
</file>

<file path=customXml/itemProps2.xml><?xml version="1.0" encoding="utf-8"?>
<ds:datastoreItem xmlns:ds="http://schemas.openxmlformats.org/officeDocument/2006/customXml" ds:itemID="{43270062-194D-47D0-A71F-ABB910953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5794c-627d-44bd-8ee5-0d6758c61622"/>
    <ds:schemaRef ds:uri="e3c94543-904b-4cfb-a34f-6f8386c685b3"/>
    <ds:schemaRef ds:uri="783e3d66-e954-434c-83fb-ff62ae702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9547C-121C-4037-855E-4C0CFEFDFC72}">
  <ds:schemaRefs>
    <ds:schemaRef ds:uri="http://schemas.microsoft.com/office/2006/metadata/properties"/>
    <ds:schemaRef ds:uri="http://schemas.microsoft.com/office/infopath/2007/PartnerControls"/>
    <ds:schemaRef ds:uri="a4d5794c-627d-44bd-8ee5-0d6758c61622"/>
    <ds:schemaRef ds:uri="e3c94543-904b-4cfb-a34f-6f8386c685b3"/>
  </ds:schemaRefs>
</ds:datastoreItem>
</file>

<file path=customXml/itemProps4.xml><?xml version="1.0" encoding="utf-8"?>
<ds:datastoreItem xmlns:ds="http://schemas.openxmlformats.org/officeDocument/2006/customXml" ds:itemID="{E0A11E3A-5EE9-4367-AEDF-6BBD5D164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3353</Characters>
  <Application>Microsoft Office Word</Application>
  <DocSecurity>0</DocSecurity>
  <Lines>27</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NDIAYE</dc:creator>
  <cp:keywords/>
  <dc:description/>
  <cp:lastModifiedBy>Rachel Ngo BIKOB</cp:lastModifiedBy>
  <cp:revision>2</cp:revision>
  <dcterms:created xsi:type="dcterms:W3CDTF">2021-06-04T15:13:00Z</dcterms:created>
  <dcterms:modified xsi:type="dcterms:W3CDTF">2021-06-04T15:13:00Z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0x010100B0B1833110475141B49677118A01A162</vt:lpwstr>
  </property>
  <property fmtid="{D5CDD505-2E9C-101B-9397-08002B2CF9AE}" pid="3" name="Classification">
    <vt:lpwstr/>
  </property>
  <property fmtid="{D5CDD505-2E9C-101B-9397-08002B2CF9AE}" pid="4" name="AuthorIds_UIVersion_1536">
    <vt:lpwstr>1729</vt:lpwstr>
  </property>
</Properties>
</file>